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39" w:rsidRDefault="00955B39" w:rsidP="00AE372F">
      <w:pPr>
        <w:rPr>
          <w:sz w:val="16"/>
          <w:szCs w:val="16"/>
        </w:rPr>
      </w:pPr>
    </w:p>
    <w:p w:rsidR="00955B39" w:rsidRDefault="00955B39" w:rsidP="00955B39">
      <w:pPr>
        <w:jc w:val="center"/>
        <w:rPr>
          <w:sz w:val="16"/>
          <w:szCs w:val="16"/>
        </w:rPr>
      </w:pPr>
      <w:r w:rsidRPr="00955B39">
        <w:rPr>
          <w:rFonts w:ascii="Times New Roman" w:eastAsia="Comic Sans MS" w:hAnsi="Comic Sans MS" w:cs="Comic Sans MS"/>
          <w:noProof/>
          <w:sz w:val="20"/>
          <w:lang w:eastAsia="en-GB" w:bidi="en-GB"/>
        </w:rPr>
        <w:drawing>
          <wp:inline distT="0" distB="0" distL="0" distR="0" wp14:anchorId="564F5387" wp14:editId="3C44428D">
            <wp:extent cx="2427896" cy="4664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896" cy="46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39" w:rsidRDefault="00955B39" w:rsidP="00AE372F">
      <w:pPr>
        <w:rPr>
          <w:sz w:val="16"/>
          <w:szCs w:val="16"/>
        </w:rPr>
      </w:pPr>
    </w:p>
    <w:p w:rsidR="00955B39" w:rsidRPr="00955B39" w:rsidRDefault="00955B39" w:rsidP="00955B39">
      <w:pPr>
        <w:widowControl w:val="0"/>
        <w:autoSpaceDE w:val="0"/>
        <w:autoSpaceDN w:val="0"/>
        <w:spacing w:before="268" w:after="0" w:line="230" w:lineRule="auto"/>
        <w:ind w:left="2996" w:right="2841"/>
        <w:jc w:val="center"/>
        <w:outlineLvl w:val="0"/>
        <w:rPr>
          <w:rFonts w:ascii="Arial" w:eastAsia="Arial" w:hAnsi="Arial" w:cs="Arial"/>
          <w:b/>
          <w:bCs/>
          <w:sz w:val="52"/>
          <w:szCs w:val="52"/>
          <w:lang w:eastAsia="en-GB" w:bidi="en-GB"/>
        </w:rPr>
      </w:pPr>
      <w:r w:rsidRPr="00955B39">
        <w:rPr>
          <w:rFonts w:ascii="Arial" w:eastAsia="Arial" w:hAnsi="Arial" w:cs="Arial"/>
          <w:b/>
          <w:bCs/>
          <w:sz w:val="52"/>
          <w:szCs w:val="52"/>
          <w:lang w:eastAsia="en-GB" w:bidi="en-GB"/>
        </w:rPr>
        <w:t>Homework Policy 20</w:t>
      </w:r>
      <w:r>
        <w:rPr>
          <w:rFonts w:ascii="Arial" w:eastAsia="Arial" w:hAnsi="Arial" w:cs="Arial"/>
          <w:b/>
          <w:bCs/>
          <w:sz w:val="52"/>
          <w:szCs w:val="52"/>
          <w:lang w:eastAsia="en-GB" w:bidi="en-GB"/>
        </w:rPr>
        <w:t>2</w:t>
      </w:r>
      <w:r w:rsidR="003D0EA7">
        <w:rPr>
          <w:rFonts w:ascii="Arial" w:eastAsia="Arial" w:hAnsi="Arial" w:cs="Arial"/>
          <w:b/>
          <w:bCs/>
          <w:sz w:val="52"/>
          <w:szCs w:val="52"/>
          <w:lang w:eastAsia="en-GB" w:bidi="en-GB"/>
        </w:rPr>
        <w:t>3</w:t>
      </w:r>
    </w:p>
    <w:p w:rsidR="00955B39" w:rsidRPr="00955B39" w:rsidRDefault="00955B39" w:rsidP="00955B39">
      <w:pPr>
        <w:widowControl w:val="0"/>
        <w:autoSpaceDE w:val="0"/>
        <w:autoSpaceDN w:val="0"/>
        <w:spacing w:after="0" w:line="240" w:lineRule="auto"/>
        <w:rPr>
          <w:rFonts w:ascii="Arial" w:eastAsia="Comic Sans MS" w:hAnsi="Comic Sans MS" w:cs="Comic Sans MS"/>
          <w:b/>
          <w:sz w:val="20"/>
          <w:lang w:eastAsia="en-GB" w:bidi="en-GB"/>
        </w:rPr>
      </w:pPr>
    </w:p>
    <w:p w:rsidR="00955B39" w:rsidRPr="00955B39" w:rsidRDefault="00955B39" w:rsidP="00955B39">
      <w:pPr>
        <w:widowControl w:val="0"/>
        <w:autoSpaceDE w:val="0"/>
        <w:autoSpaceDN w:val="0"/>
        <w:spacing w:after="0" w:line="240" w:lineRule="auto"/>
        <w:rPr>
          <w:rFonts w:ascii="Arial" w:eastAsia="Comic Sans MS" w:hAnsi="Comic Sans MS" w:cs="Comic Sans MS"/>
          <w:b/>
          <w:sz w:val="20"/>
          <w:lang w:eastAsia="en-GB" w:bidi="en-GB"/>
        </w:rPr>
      </w:pPr>
    </w:p>
    <w:p w:rsidR="00955B39" w:rsidRPr="00955B39" w:rsidRDefault="00955B39" w:rsidP="00955B39">
      <w:pPr>
        <w:widowControl w:val="0"/>
        <w:autoSpaceDE w:val="0"/>
        <w:autoSpaceDN w:val="0"/>
        <w:spacing w:after="0" w:line="240" w:lineRule="auto"/>
        <w:rPr>
          <w:rFonts w:ascii="Arial" w:eastAsia="Comic Sans MS" w:hAnsi="Comic Sans MS" w:cs="Comic Sans MS"/>
          <w:b/>
          <w:sz w:val="20"/>
          <w:lang w:eastAsia="en-GB" w:bidi="en-GB"/>
        </w:rPr>
      </w:pPr>
    </w:p>
    <w:p w:rsidR="00955B39" w:rsidRPr="00955B39" w:rsidRDefault="00955B39" w:rsidP="00955B39">
      <w:pPr>
        <w:widowControl w:val="0"/>
        <w:autoSpaceDE w:val="0"/>
        <w:autoSpaceDN w:val="0"/>
        <w:spacing w:after="0" w:line="240" w:lineRule="auto"/>
        <w:rPr>
          <w:rFonts w:ascii="Arial" w:eastAsia="Comic Sans MS" w:hAnsi="Comic Sans MS" w:cs="Comic Sans MS"/>
          <w:b/>
          <w:sz w:val="20"/>
          <w:lang w:eastAsia="en-GB" w:bidi="en-GB"/>
        </w:rPr>
      </w:pPr>
    </w:p>
    <w:p w:rsidR="00955B39" w:rsidRPr="00955B39" w:rsidRDefault="00955B39" w:rsidP="00955B39">
      <w:pPr>
        <w:widowControl w:val="0"/>
        <w:autoSpaceDE w:val="0"/>
        <w:autoSpaceDN w:val="0"/>
        <w:spacing w:before="7" w:after="0" w:line="240" w:lineRule="auto"/>
        <w:rPr>
          <w:rFonts w:ascii="Arial" w:eastAsia="Comic Sans MS" w:hAnsi="Comic Sans MS" w:cs="Comic Sans MS"/>
          <w:b/>
          <w:sz w:val="25"/>
          <w:lang w:eastAsia="en-GB" w:bidi="en-GB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6195"/>
      </w:tblGrid>
      <w:tr w:rsidR="00955B39" w:rsidRPr="00955B39" w:rsidTr="00B702B6">
        <w:trPr>
          <w:trHeight w:val="393"/>
        </w:trPr>
        <w:tc>
          <w:tcPr>
            <w:tcW w:w="3471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28"/>
                <w:lang w:eastAsia="en-GB" w:bidi="en-GB"/>
              </w:rPr>
            </w:pPr>
          </w:p>
        </w:tc>
        <w:tc>
          <w:tcPr>
            <w:tcW w:w="6195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28"/>
                <w:lang w:eastAsia="en-GB" w:bidi="en-GB"/>
              </w:rPr>
            </w:pPr>
          </w:p>
        </w:tc>
      </w:tr>
      <w:tr w:rsidR="00955B39" w:rsidRPr="00955B39" w:rsidTr="00B702B6">
        <w:trPr>
          <w:trHeight w:val="390"/>
        </w:trPr>
        <w:tc>
          <w:tcPr>
            <w:tcW w:w="3471" w:type="dxa"/>
            <w:tcBorders>
              <w:bottom w:val="single" w:sz="12" w:space="0" w:color="000000"/>
            </w:tcBorders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126" w:after="0" w:line="244" w:lineRule="exact"/>
              <w:ind w:left="619" w:right="609"/>
              <w:jc w:val="center"/>
              <w:rPr>
                <w:rFonts w:ascii="Arial" w:eastAsia="Comic Sans MS" w:hAnsi="Comic Sans MS" w:cs="Comic Sans MS"/>
                <w:b/>
                <w:sz w:val="24"/>
                <w:lang w:eastAsia="en-GB" w:bidi="en-GB"/>
              </w:rPr>
            </w:pPr>
            <w:r w:rsidRPr="00955B39">
              <w:rPr>
                <w:rFonts w:ascii="Arial" w:eastAsia="Comic Sans MS" w:hAnsi="Comic Sans MS" w:cs="Comic Sans MS"/>
                <w:b/>
                <w:sz w:val="24"/>
                <w:lang w:eastAsia="en-GB" w:bidi="en-GB"/>
              </w:rPr>
              <w:t>Chair of Governors</w:t>
            </w:r>
          </w:p>
        </w:tc>
        <w:tc>
          <w:tcPr>
            <w:tcW w:w="6195" w:type="dxa"/>
            <w:tcBorders>
              <w:bottom w:val="single" w:sz="12" w:space="0" w:color="000000"/>
            </w:tcBorders>
          </w:tcPr>
          <w:p w:rsidR="00955B39" w:rsidRPr="00955B39" w:rsidRDefault="003D0EA7" w:rsidP="00955B39">
            <w:pPr>
              <w:widowControl w:val="0"/>
              <w:autoSpaceDE w:val="0"/>
              <w:autoSpaceDN w:val="0"/>
              <w:spacing w:before="126" w:after="0" w:line="244" w:lineRule="exact"/>
              <w:ind w:left="163"/>
              <w:rPr>
                <w:rFonts w:ascii="Arial" w:eastAsia="Comic Sans MS" w:hAnsi="Comic Sans MS" w:cs="Comic Sans MS"/>
                <w:sz w:val="24"/>
                <w:lang w:eastAsia="en-GB" w:bidi="en-GB"/>
              </w:rPr>
            </w:pPr>
            <w:r>
              <w:rPr>
                <w:rFonts w:ascii="Arial" w:eastAsia="Comic Sans MS" w:hAnsi="Comic Sans MS" w:cs="Comic Sans MS"/>
                <w:sz w:val="24"/>
                <w:lang w:eastAsia="en-GB" w:bidi="en-GB"/>
              </w:rPr>
              <w:t>Ali Basharat</w:t>
            </w:r>
          </w:p>
        </w:tc>
      </w:tr>
      <w:tr w:rsidR="00955B39" w:rsidRPr="00955B39" w:rsidTr="00955B39">
        <w:trPr>
          <w:trHeight w:val="349"/>
        </w:trPr>
        <w:tc>
          <w:tcPr>
            <w:tcW w:w="9666" w:type="dxa"/>
            <w:gridSpan w:val="2"/>
            <w:tcBorders>
              <w:top w:val="single" w:sz="12" w:space="0" w:color="000000"/>
            </w:tcBorders>
            <w:shd w:val="clear" w:color="auto" w:fill="CCFFCC"/>
          </w:tcPr>
          <w:p w:rsidR="00955B39" w:rsidRPr="00955B39" w:rsidRDefault="00955B39" w:rsidP="00955B39">
            <w:pPr>
              <w:widowControl w:val="0"/>
              <w:tabs>
                <w:tab w:val="left" w:pos="3620"/>
              </w:tabs>
              <w:autoSpaceDE w:val="0"/>
              <w:autoSpaceDN w:val="0"/>
              <w:spacing w:before="95" w:after="0" w:line="237" w:lineRule="exact"/>
              <w:ind w:left="974"/>
              <w:rPr>
                <w:rFonts w:ascii="Arial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Arial" w:eastAsia="Comic Sans MS" w:hAnsi="Comic Sans MS" w:cs="Comic Sans MS"/>
                <w:b/>
                <w:sz w:val="24"/>
                <w:lang w:eastAsia="en-GB" w:bidi="en-GB"/>
              </w:rPr>
              <w:t>Head</w:t>
            </w:r>
            <w:r w:rsidRPr="00955B39">
              <w:rPr>
                <w:rFonts w:ascii="Arial" w:eastAsia="Comic Sans MS" w:hAnsi="Comic Sans MS" w:cs="Comic Sans MS"/>
                <w:b/>
                <w:spacing w:val="-4"/>
                <w:sz w:val="24"/>
                <w:lang w:eastAsia="en-GB" w:bidi="en-GB"/>
              </w:rPr>
              <w:t xml:space="preserve"> </w:t>
            </w:r>
            <w:r w:rsidRPr="00955B39">
              <w:rPr>
                <w:rFonts w:ascii="Arial" w:eastAsia="Comic Sans MS" w:hAnsi="Comic Sans MS" w:cs="Comic Sans MS"/>
                <w:b/>
                <w:sz w:val="24"/>
                <w:lang w:eastAsia="en-GB" w:bidi="en-GB"/>
              </w:rPr>
              <w:t>Teacher</w:t>
            </w:r>
            <w:r w:rsidRPr="00955B39">
              <w:rPr>
                <w:rFonts w:ascii="Arial" w:eastAsia="Comic Sans MS" w:hAnsi="Comic Sans MS" w:cs="Comic Sans MS"/>
                <w:b/>
                <w:sz w:val="24"/>
                <w:lang w:eastAsia="en-GB" w:bidi="en-GB"/>
              </w:rPr>
              <w:tab/>
            </w:r>
            <w:proofErr w:type="spellStart"/>
            <w:r w:rsidRPr="00955B39">
              <w:rPr>
                <w:rFonts w:ascii="Arial" w:eastAsia="Comic Sans MS" w:hAnsi="Comic Sans MS" w:cs="Comic Sans MS"/>
                <w:sz w:val="24"/>
                <w:lang w:eastAsia="en-GB" w:bidi="en-GB"/>
              </w:rPr>
              <w:t>Faik</w:t>
            </w:r>
            <w:proofErr w:type="spellEnd"/>
            <w:r w:rsidRPr="00955B39">
              <w:rPr>
                <w:rFonts w:ascii="Arial" w:eastAsia="Comic Sans MS" w:hAnsi="Comic Sans MS" w:cs="Comic Sans MS"/>
                <w:spacing w:val="-5"/>
                <w:sz w:val="24"/>
                <w:lang w:eastAsia="en-GB" w:bidi="en-GB"/>
              </w:rPr>
              <w:t xml:space="preserve"> </w:t>
            </w:r>
            <w:proofErr w:type="spellStart"/>
            <w:r w:rsidRPr="00955B39">
              <w:rPr>
                <w:rFonts w:ascii="Arial" w:eastAsia="Comic Sans MS" w:hAnsi="Comic Sans MS" w:cs="Comic Sans MS"/>
                <w:sz w:val="24"/>
                <w:lang w:eastAsia="en-GB" w:bidi="en-GB"/>
              </w:rPr>
              <w:t>Kordemir</w:t>
            </w:r>
            <w:proofErr w:type="spellEnd"/>
          </w:p>
        </w:tc>
      </w:tr>
      <w:tr w:rsidR="00955B39" w:rsidRPr="00955B39" w:rsidTr="00B702B6">
        <w:trPr>
          <w:trHeight w:val="453"/>
        </w:trPr>
        <w:tc>
          <w:tcPr>
            <w:tcW w:w="3471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26" w:after="0" w:line="240" w:lineRule="auto"/>
              <w:ind w:left="586" w:right="609"/>
              <w:jc w:val="center"/>
              <w:rPr>
                <w:rFonts w:ascii="Arial" w:eastAsia="Comic Sans MS" w:hAnsi="Comic Sans MS" w:cs="Comic Sans MS"/>
                <w:b/>
                <w:sz w:val="24"/>
                <w:lang w:eastAsia="en-GB" w:bidi="en-GB"/>
              </w:rPr>
            </w:pPr>
            <w:r w:rsidRPr="00955B39">
              <w:rPr>
                <w:rFonts w:ascii="Arial" w:eastAsia="Comic Sans MS" w:hAnsi="Comic Sans MS" w:cs="Comic Sans MS"/>
                <w:b/>
                <w:sz w:val="24"/>
                <w:lang w:eastAsia="en-GB" w:bidi="en-GB"/>
              </w:rPr>
              <w:t>Review Date</w:t>
            </w:r>
          </w:p>
        </w:tc>
        <w:tc>
          <w:tcPr>
            <w:tcW w:w="6195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26" w:after="0" w:line="240" w:lineRule="auto"/>
              <w:ind w:left="91"/>
              <w:rPr>
                <w:rFonts w:ascii="Arial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Arial" w:eastAsia="Comic Sans MS" w:hAnsi="Comic Sans MS" w:cs="Comic Sans MS"/>
                <w:sz w:val="24"/>
                <w:lang w:eastAsia="en-GB" w:bidi="en-GB"/>
              </w:rPr>
              <w:t>September 20</w:t>
            </w:r>
            <w:r w:rsidR="004230D4">
              <w:rPr>
                <w:rFonts w:ascii="Arial" w:eastAsia="Comic Sans MS" w:hAnsi="Comic Sans MS" w:cs="Comic Sans MS"/>
                <w:sz w:val="24"/>
                <w:lang w:eastAsia="en-GB" w:bidi="en-GB"/>
              </w:rPr>
              <w:t>2</w:t>
            </w:r>
            <w:r w:rsidR="003D0EA7">
              <w:rPr>
                <w:rFonts w:ascii="Arial" w:eastAsia="Comic Sans MS" w:hAnsi="Comic Sans MS" w:cs="Comic Sans MS"/>
                <w:sz w:val="24"/>
                <w:lang w:eastAsia="en-GB" w:bidi="en-GB"/>
              </w:rPr>
              <w:t>4</w:t>
            </w:r>
            <w:bookmarkStart w:id="0" w:name="_GoBack"/>
            <w:bookmarkEnd w:id="0"/>
          </w:p>
        </w:tc>
      </w:tr>
    </w:tbl>
    <w:p w:rsidR="00955B39" w:rsidRDefault="00955B39" w:rsidP="00AE372F">
      <w:pPr>
        <w:rPr>
          <w:sz w:val="16"/>
          <w:szCs w:val="16"/>
        </w:rPr>
      </w:pPr>
    </w:p>
    <w:p w:rsidR="00955B39" w:rsidRDefault="00955B39" w:rsidP="00AE372F">
      <w:pPr>
        <w:rPr>
          <w:sz w:val="16"/>
          <w:szCs w:val="16"/>
        </w:rPr>
      </w:pPr>
    </w:p>
    <w:p w:rsidR="00955B39" w:rsidRDefault="00955B39" w:rsidP="00AE372F">
      <w:pPr>
        <w:rPr>
          <w:sz w:val="16"/>
          <w:szCs w:val="16"/>
        </w:rPr>
      </w:pPr>
    </w:p>
    <w:p w:rsidR="00AE372F" w:rsidDel="00BE3837" w:rsidRDefault="00AE372F" w:rsidP="00AE372F">
      <w:pPr>
        <w:rPr>
          <w:del w:id="1" w:author="Fiona Cosgrove" w:date="2015-04-23T09:15:00Z"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144F" wp14:editId="666EFA75">
                <wp:simplePos x="0" y="0"/>
                <wp:positionH relativeFrom="column">
                  <wp:posOffset>-123825</wp:posOffset>
                </wp:positionH>
                <wp:positionV relativeFrom="paragraph">
                  <wp:posOffset>-200025</wp:posOffset>
                </wp:positionV>
                <wp:extent cx="6381750" cy="9239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2392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D3" w:rsidRPr="00B16549" w:rsidRDefault="00AE372F" w:rsidP="00955B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 w:rsidRPr="00B16549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Homework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144F" id="Rectangle 41" o:spid="_x0000_s1026" style="position:absolute;margin-left:-9.75pt;margin-top:-15.75pt;width:502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" fillcolor="#0c9" strokecolor="black [3200]" strokeweight="1pt">
                <v:textbox>
                  <w:txbxContent>
                    <w:p w:rsidR="00FD7CD3" w:rsidRPr="00B16549" w:rsidRDefault="00AE372F" w:rsidP="00955B39">
                      <w:pPr>
                        <w:jc w:val="center"/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 w:rsidRPr="00B16549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Homework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AE372F" w:rsidDel="00BE3837" w:rsidRDefault="00AE372F" w:rsidP="00AE372F">
      <w:pPr>
        <w:rPr>
          <w:del w:id="2" w:author="Fiona Cosgrove" w:date="2015-04-23T09:15:00Z"/>
          <w:sz w:val="16"/>
          <w:szCs w:val="16"/>
        </w:rPr>
      </w:pPr>
    </w:p>
    <w:p w:rsidR="00AE372F" w:rsidDel="00BE3837" w:rsidRDefault="00AE372F" w:rsidP="00AE372F">
      <w:pPr>
        <w:rPr>
          <w:del w:id="3" w:author="Fiona Cosgrove" w:date="2015-04-23T09:15:00Z"/>
          <w:sz w:val="16"/>
          <w:szCs w:val="16"/>
        </w:rPr>
      </w:pPr>
    </w:p>
    <w:p w:rsidR="00AE372F" w:rsidDel="00BE3837" w:rsidRDefault="00AE372F" w:rsidP="00AE372F">
      <w:pPr>
        <w:rPr>
          <w:del w:id="4" w:author="Fiona Cosgrove" w:date="2015-04-23T09:15:00Z"/>
          <w:sz w:val="16"/>
          <w:szCs w:val="16"/>
        </w:rPr>
      </w:pPr>
    </w:p>
    <w:p w:rsidR="00AE372F" w:rsidRPr="0043192E" w:rsidRDefault="00AE372F" w:rsidP="00AE372F">
      <w:pPr>
        <w:rPr>
          <w:sz w:val="16"/>
          <w:szCs w:val="16"/>
        </w:rPr>
      </w:pPr>
    </w:p>
    <w:p w:rsidR="00AE372F" w:rsidRPr="0043192E" w:rsidRDefault="00AE372F" w:rsidP="00AE372F">
      <w:pPr>
        <w:rPr>
          <w:sz w:val="16"/>
          <w:szCs w:val="16"/>
        </w:rPr>
      </w:pPr>
    </w:p>
    <w:p w:rsidR="00AE372F" w:rsidRPr="0043192E" w:rsidRDefault="00CA7D73" w:rsidP="00AE372F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A8B3996" wp14:editId="5A2D1C96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159067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471" y="21206"/>
                <wp:lineTo x="21471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2F" w:rsidRDefault="00AE372F" w:rsidP="00AE372F">
      <w:pPr>
        <w:rPr>
          <w:sz w:val="16"/>
          <w:szCs w:val="16"/>
        </w:rPr>
      </w:pPr>
    </w:p>
    <w:p w:rsidR="00AE372F" w:rsidRPr="0043192E" w:rsidRDefault="00AE372F" w:rsidP="00AE372F">
      <w:pPr>
        <w:rPr>
          <w:sz w:val="16"/>
          <w:szCs w:val="16"/>
        </w:rPr>
      </w:pPr>
    </w:p>
    <w:p w:rsidR="00CA7D73" w:rsidRDefault="00CA7D73" w:rsidP="00AE372F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79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9159"/>
      </w:tblGrid>
      <w:tr w:rsidR="00AE372F" w:rsidRPr="00FA0F0B" w:rsidTr="00AE372F">
        <w:trPr>
          <w:trHeight w:val="614"/>
        </w:trPr>
        <w:tc>
          <w:tcPr>
            <w:tcW w:w="1224" w:type="dxa"/>
          </w:tcPr>
          <w:p w:rsidR="00AE372F" w:rsidRPr="00FA0F0B" w:rsidRDefault="00AE372F" w:rsidP="00AE372F">
            <w:pPr>
              <w:pStyle w:val="TableParagraph"/>
              <w:ind w:left="107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>Reception</w:t>
            </w:r>
          </w:p>
        </w:tc>
        <w:tc>
          <w:tcPr>
            <w:tcW w:w="9159" w:type="dxa"/>
          </w:tcPr>
          <w:p w:rsidR="00AE372F" w:rsidRPr="00FA0F0B" w:rsidRDefault="00AE372F" w:rsidP="00AE372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304" w:lineRule="exact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 xml:space="preserve">Reading – </w:t>
            </w:r>
            <w:r w:rsidRPr="00FA0F0B">
              <w:rPr>
                <w:rFonts w:ascii="Lucida Sans" w:hAnsi="Lucida Sans"/>
                <w:b/>
                <w:sz w:val="20"/>
                <w:szCs w:val="20"/>
              </w:rPr>
              <w:t>Ongoing</w:t>
            </w:r>
            <w:r w:rsidRPr="00FA0F0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AE372F" w:rsidRPr="00FA0F0B" w:rsidRDefault="00AE372F" w:rsidP="00AE372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304" w:lineRule="exact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 xml:space="preserve">Investigation/ practical activity to explore new learning </w:t>
            </w:r>
            <w:r>
              <w:rPr>
                <w:rFonts w:ascii="Lucida Sans" w:hAnsi="Lucida Sans"/>
                <w:sz w:val="20"/>
                <w:szCs w:val="20"/>
              </w:rPr>
              <w:t>each half term.</w:t>
            </w:r>
          </w:p>
        </w:tc>
      </w:tr>
      <w:tr w:rsidR="00AE372F" w:rsidRPr="00FA0F0B" w:rsidTr="00AE372F">
        <w:trPr>
          <w:trHeight w:val="918"/>
        </w:trPr>
        <w:tc>
          <w:tcPr>
            <w:tcW w:w="1224" w:type="dxa"/>
          </w:tcPr>
          <w:p w:rsidR="00AE372F" w:rsidRPr="00FA0F0B" w:rsidRDefault="00AE372F" w:rsidP="00AE372F">
            <w:pPr>
              <w:pStyle w:val="TableParagraph"/>
              <w:ind w:left="107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>Year 1</w:t>
            </w:r>
          </w:p>
        </w:tc>
        <w:tc>
          <w:tcPr>
            <w:tcW w:w="9159" w:type="dxa"/>
          </w:tcPr>
          <w:p w:rsidR="00AE372F" w:rsidRPr="00FA0F0B" w:rsidRDefault="00AE372F" w:rsidP="00AE372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303" w:lineRule="exact"/>
              <w:rPr>
                <w:rFonts w:ascii="Lucida Sans" w:hAnsi="Lucida Sans"/>
                <w:b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 xml:space="preserve">Reading </w:t>
            </w:r>
            <w:r>
              <w:rPr>
                <w:rFonts w:ascii="Lucida Sans" w:hAnsi="Lucida Sans"/>
                <w:b/>
                <w:sz w:val="20"/>
                <w:szCs w:val="20"/>
              </w:rPr>
              <w:t>–</w:t>
            </w:r>
            <w:r w:rsidRPr="00FA0F0B">
              <w:rPr>
                <w:rFonts w:ascii="Lucida Sans" w:hAnsi="Lucida Sans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b/>
                <w:spacing w:val="-1"/>
                <w:sz w:val="20"/>
                <w:szCs w:val="20"/>
              </w:rPr>
              <w:t xml:space="preserve">10 -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15 </w:t>
            </w:r>
            <w:r w:rsidRPr="006D3F38">
              <w:rPr>
                <w:rFonts w:ascii="Lucida Sans" w:hAnsi="Lucida Sans"/>
                <w:sz w:val="20"/>
                <w:szCs w:val="20"/>
              </w:rPr>
              <w:t>mins each day.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  <w:p w:rsidR="00AE372F" w:rsidRPr="00FA0F0B" w:rsidRDefault="00AE372F" w:rsidP="00AE372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89" w:lineRule="exact"/>
              <w:rPr>
                <w:rFonts w:ascii="Lucida Sans" w:hAnsi="Lucida Sans"/>
                <w:b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Topic mat given out each half term. 1 task chosen each week. Due in each Wednesday.</w:t>
            </w:r>
          </w:p>
        </w:tc>
      </w:tr>
      <w:tr w:rsidR="00AE372F" w:rsidRPr="00FA0F0B" w:rsidTr="00AE372F">
        <w:trPr>
          <w:trHeight w:val="918"/>
        </w:trPr>
        <w:tc>
          <w:tcPr>
            <w:tcW w:w="1224" w:type="dxa"/>
          </w:tcPr>
          <w:p w:rsidR="00AE372F" w:rsidRPr="00FA0F0B" w:rsidRDefault="00AE372F" w:rsidP="00AE372F">
            <w:pPr>
              <w:pStyle w:val="TableParagraph"/>
              <w:ind w:left="107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>Year 2</w:t>
            </w:r>
          </w:p>
        </w:tc>
        <w:tc>
          <w:tcPr>
            <w:tcW w:w="9159" w:type="dxa"/>
          </w:tcPr>
          <w:p w:rsidR="00AE372F" w:rsidRDefault="00AE372F" w:rsidP="00AE372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Reading – 10 – 15 mins each day.</w:t>
            </w:r>
          </w:p>
          <w:p w:rsidR="00AE372F" w:rsidRPr="006D3F38" w:rsidRDefault="00AE372F" w:rsidP="00AE372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Regular use of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D3F38">
              <w:rPr>
                <w:rFonts w:ascii="Lucida Sans" w:hAnsi="Lucida Sans"/>
                <w:sz w:val="20"/>
                <w:szCs w:val="20"/>
              </w:rPr>
              <w:t xml:space="preserve">tables </w:t>
            </w:r>
            <w:proofErr w:type="spellStart"/>
            <w:r w:rsidRPr="006D3F38">
              <w:rPr>
                <w:rFonts w:ascii="Lucida Sans" w:hAnsi="Lucida Sans"/>
                <w:sz w:val="20"/>
                <w:szCs w:val="20"/>
              </w:rPr>
              <w:t>rockstars</w:t>
            </w:r>
            <w:proofErr w:type="spellEnd"/>
            <w:r w:rsidRPr="006D3F38">
              <w:rPr>
                <w:rFonts w:ascii="Lucida Sans" w:hAnsi="Lucida Sans"/>
                <w:sz w:val="20"/>
                <w:szCs w:val="20"/>
              </w:rPr>
              <w:t>. Y2 children should know the follow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D3F38">
              <w:rPr>
                <w:rFonts w:ascii="Lucida Sans" w:hAnsi="Lucida Sans"/>
                <w:sz w:val="20"/>
                <w:szCs w:val="20"/>
              </w:rPr>
              <w:t>tables by the end of the year: 2, 5, 10.</w:t>
            </w:r>
          </w:p>
          <w:p w:rsidR="00AE372F" w:rsidRPr="00FA0F0B" w:rsidRDefault="00AE372F" w:rsidP="00AE372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b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Topic mat given out each half term. 1 task chosen each week. Due in each Wednesday.</w:t>
            </w:r>
          </w:p>
        </w:tc>
      </w:tr>
      <w:tr w:rsidR="00AE372F" w:rsidRPr="00FA0F0B" w:rsidTr="00AE372F">
        <w:trPr>
          <w:trHeight w:val="985"/>
        </w:trPr>
        <w:tc>
          <w:tcPr>
            <w:tcW w:w="1224" w:type="dxa"/>
          </w:tcPr>
          <w:p w:rsidR="00AE372F" w:rsidRPr="00FA0F0B" w:rsidRDefault="00AE372F" w:rsidP="00AE372F">
            <w:pPr>
              <w:pStyle w:val="TableParagraph"/>
              <w:ind w:left="107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>Year 3</w:t>
            </w:r>
          </w:p>
        </w:tc>
        <w:tc>
          <w:tcPr>
            <w:tcW w:w="9159" w:type="dxa"/>
          </w:tcPr>
          <w:p w:rsidR="00AE372F" w:rsidRDefault="00AE372F" w:rsidP="00AE372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Reading – 10 – 15 mins each day.</w:t>
            </w:r>
          </w:p>
          <w:p w:rsidR="00AE372F" w:rsidRPr="006D3F38" w:rsidRDefault="00AE372F" w:rsidP="00AE372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Regular use of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tables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rockstars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. Y3</w:t>
            </w:r>
            <w:r w:rsidRPr="006D3F38">
              <w:rPr>
                <w:rFonts w:ascii="Lucida Sans" w:hAnsi="Lucida Sans"/>
                <w:sz w:val="20"/>
                <w:szCs w:val="20"/>
              </w:rPr>
              <w:t xml:space="preserve"> children should know the follow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D3F38">
              <w:rPr>
                <w:rFonts w:ascii="Lucida Sans" w:hAnsi="Lucida Sans"/>
                <w:sz w:val="20"/>
                <w:szCs w:val="20"/>
              </w:rPr>
              <w:t>tables b</w:t>
            </w:r>
            <w:r>
              <w:rPr>
                <w:rFonts w:ascii="Lucida Sans" w:hAnsi="Lucida Sans"/>
                <w:sz w:val="20"/>
                <w:szCs w:val="20"/>
              </w:rPr>
              <w:t>y the end of the year: 2, 5, 10, 3, 4, 8.</w:t>
            </w:r>
          </w:p>
          <w:p w:rsidR="00AE372F" w:rsidRPr="00FA0F0B" w:rsidRDefault="00AE372F" w:rsidP="00AE372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304" w:lineRule="exact"/>
              <w:rPr>
                <w:rFonts w:ascii="Lucida Sans" w:hAnsi="Lucida Sans"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Topic mat given out each half term. 1 task chosen each week. Due in each Wednesday.</w:t>
            </w:r>
          </w:p>
        </w:tc>
      </w:tr>
      <w:tr w:rsidR="00AE372F" w:rsidRPr="00FA0F0B" w:rsidTr="00AE372F">
        <w:trPr>
          <w:trHeight w:val="921"/>
        </w:trPr>
        <w:tc>
          <w:tcPr>
            <w:tcW w:w="1224" w:type="dxa"/>
          </w:tcPr>
          <w:p w:rsidR="00AE372F" w:rsidRPr="00FA0F0B" w:rsidRDefault="00AE372F" w:rsidP="00AE372F">
            <w:pPr>
              <w:pStyle w:val="TableParagraph"/>
              <w:spacing w:line="306" w:lineRule="exact"/>
              <w:ind w:left="107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>Year 4</w:t>
            </w:r>
          </w:p>
        </w:tc>
        <w:tc>
          <w:tcPr>
            <w:tcW w:w="9159" w:type="dxa"/>
          </w:tcPr>
          <w:p w:rsidR="00AE372F" w:rsidRDefault="00AE372F" w:rsidP="00AE372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Reading – 10 – 15 mins each day.</w:t>
            </w:r>
          </w:p>
          <w:p w:rsidR="00AE372F" w:rsidRPr="006D3F38" w:rsidRDefault="00AE372F" w:rsidP="00AE372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Regular use of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tables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rockstars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. Y4</w:t>
            </w:r>
            <w:r w:rsidRPr="006D3F38">
              <w:rPr>
                <w:rFonts w:ascii="Lucida Sans" w:hAnsi="Lucida Sans"/>
                <w:sz w:val="20"/>
                <w:szCs w:val="20"/>
              </w:rPr>
              <w:t xml:space="preserve"> children should know the follow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6D3F38">
              <w:rPr>
                <w:rFonts w:ascii="Lucida Sans" w:hAnsi="Lucida Sans"/>
                <w:sz w:val="20"/>
                <w:szCs w:val="20"/>
              </w:rPr>
              <w:t>tables b</w:t>
            </w:r>
            <w:r>
              <w:rPr>
                <w:rFonts w:ascii="Lucida Sans" w:hAnsi="Lucida Sans"/>
                <w:sz w:val="20"/>
                <w:szCs w:val="20"/>
              </w:rPr>
              <w:t>y the end of the year: 2, 5, 10, 3, 4, 8, 6, 7, 9, 11, 12.</w:t>
            </w:r>
          </w:p>
          <w:p w:rsidR="00AE372F" w:rsidRPr="00FA0F0B" w:rsidRDefault="00AE372F" w:rsidP="00AE372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89" w:lineRule="exact"/>
              <w:rPr>
                <w:rFonts w:ascii="Lucida Sans" w:hAnsi="Lucida Sans"/>
                <w:b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Topic mat given out each half term. 1 task chosen e</w:t>
            </w:r>
            <w:r w:rsidR="00EB07CA">
              <w:rPr>
                <w:rFonts w:ascii="Lucida Sans" w:hAnsi="Lucida Sans"/>
                <w:sz w:val="20"/>
                <w:szCs w:val="20"/>
              </w:rPr>
              <w:t>ach week. Due in each Monday and given back each Wednesday.</w:t>
            </w:r>
          </w:p>
        </w:tc>
      </w:tr>
      <w:tr w:rsidR="00AE372F" w:rsidRPr="00FA0F0B" w:rsidTr="00AE372F">
        <w:trPr>
          <w:trHeight w:val="918"/>
        </w:trPr>
        <w:tc>
          <w:tcPr>
            <w:tcW w:w="1224" w:type="dxa"/>
          </w:tcPr>
          <w:p w:rsidR="00AE372F" w:rsidRPr="00FA0F0B" w:rsidRDefault="00AE372F" w:rsidP="00AE372F">
            <w:pPr>
              <w:pStyle w:val="TableParagraph"/>
              <w:ind w:left="107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>Year 5</w:t>
            </w:r>
          </w:p>
        </w:tc>
        <w:tc>
          <w:tcPr>
            <w:tcW w:w="9159" w:type="dxa"/>
          </w:tcPr>
          <w:p w:rsidR="00AE372F" w:rsidRDefault="00AE372F" w:rsidP="00AE372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Reading – 10 – 15 mins each day.</w:t>
            </w:r>
          </w:p>
          <w:p w:rsidR="00AE372F" w:rsidRPr="006D3F38" w:rsidRDefault="00AE372F" w:rsidP="00AE372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Regular use of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tables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rockstars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. Y5</w:t>
            </w:r>
            <w:r w:rsidRPr="006D3F38">
              <w:rPr>
                <w:rFonts w:ascii="Lucida Sans" w:hAnsi="Lucida Sans"/>
                <w:sz w:val="20"/>
                <w:szCs w:val="20"/>
              </w:rPr>
              <w:t xml:space="preserve"> children should </w:t>
            </w:r>
            <w:r>
              <w:rPr>
                <w:rFonts w:ascii="Lucida Sans" w:hAnsi="Lucida Sans"/>
                <w:sz w:val="20"/>
                <w:szCs w:val="20"/>
              </w:rPr>
              <w:t>be fluent with the following times tables: 2, 5, 10, 3, 4, 8, 6, 7, 9, 11, 12.</w:t>
            </w:r>
          </w:p>
          <w:p w:rsidR="00AE372F" w:rsidRPr="00FA0F0B" w:rsidRDefault="00AE372F" w:rsidP="00AE372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89" w:lineRule="exact"/>
              <w:rPr>
                <w:rFonts w:ascii="Lucida Sans" w:hAnsi="Lucida Sans"/>
                <w:b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 xml:space="preserve">Topic mat given out each half term. 1 task chosen each week. </w:t>
            </w:r>
            <w:r w:rsidR="00EB07CA">
              <w:rPr>
                <w:rFonts w:ascii="Lucida Sans" w:hAnsi="Lucida Sans"/>
                <w:sz w:val="20"/>
                <w:szCs w:val="20"/>
              </w:rPr>
              <w:t xml:space="preserve"> Due in each Monday and given back each Wednesday.</w:t>
            </w:r>
          </w:p>
        </w:tc>
      </w:tr>
      <w:tr w:rsidR="00AE372F" w:rsidRPr="00FA0F0B" w:rsidTr="00AE372F">
        <w:trPr>
          <w:trHeight w:val="921"/>
        </w:trPr>
        <w:tc>
          <w:tcPr>
            <w:tcW w:w="1224" w:type="dxa"/>
          </w:tcPr>
          <w:p w:rsidR="00AE372F" w:rsidRPr="00FA0F0B" w:rsidRDefault="00AE372F" w:rsidP="00AE372F">
            <w:pPr>
              <w:pStyle w:val="TableParagraph"/>
              <w:ind w:left="107"/>
              <w:rPr>
                <w:rFonts w:ascii="Lucida Sans" w:hAnsi="Lucida Sans"/>
                <w:sz w:val="20"/>
                <w:szCs w:val="20"/>
              </w:rPr>
            </w:pPr>
            <w:r w:rsidRPr="00FA0F0B">
              <w:rPr>
                <w:rFonts w:ascii="Lucida Sans" w:hAnsi="Lucida Sans"/>
                <w:sz w:val="20"/>
                <w:szCs w:val="20"/>
              </w:rPr>
              <w:t>Year 6</w:t>
            </w:r>
          </w:p>
        </w:tc>
        <w:tc>
          <w:tcPr>
            <w:tcW w:w="9159" w:type="dxa"/>
          </w:tcPr>
          <w:p w:rsidR="00AE372F" w:rsidRDefault="00AE372F" w:rsidP="00AE372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Reading – 10 – 15 mins each day.</w:t>
            </w:r>
          </w:p>
          <w:p w:rsidR="00AE372F" w:rsidRPr="006D3F38" w:rsidRDefault="00AE372F" w:rsidP="00AE372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87" w:lineRule="exact"/>
              <w:rPr>
                <w:rFonts w:ascii="Lucida Sans" w:hAnsi="Lucida Sans"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Regular use of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tables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rockstars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. Y6</w:t>
            </w:r>
            <w:r w:rsidRPr="006D3F38">
              <w:rPr>
                <w:rFonts w:ascii="Lucida Sans" w:hAnsi="Lucida Sans"/>
                <w:sz w:val="20"/>
                <w:szCs w:val="20"/>
              </w:rPr>
              <w:t xml:space="preserve"> children should </w:t>
            </w:r>
            <w:r>
              <w:rPr>
                <w:rFonts w:ascii="Lucida Sans" w:hAnsi="Lucida Sans"/>
                <w:sz w:val="20"/>
                <w:szCs w:val="20"/>
              </w:rPr>
              <w:t>be fluent with</w:t>
            </w:r>
            <w:r w:rsidRPr="006D3F38">
              <w:rPr>
                <w:rFonts w:ascii="Lucida Sans" w:hAnsi="Lucida Sans"/>
                <w:sz w:val="20"/>
                <w:szCs w:val="20"/>
              </w:rPr>
              <w:t xml:space="preserve"> the follow</w:t>
            </w:r>
            <w:r>
              <w:rPr>
                <w:rFonts w:ascii="Lucida Sans" w:hAnsi="Lucida Sans"/>
                <w:sz w:val="20"/>
                <w:szCs w:val="20"/>
              </w:rPr>
              <w:t>ing</w:t>
            </w:r>
            <w:r w:rsidRPr="006D3F38">
              <w:rPr>
                <w:rFonts w:ascii="Lucida Sans" w:hAnsi="Lucida Sans"/>
                <w:sz w:val="20"/>
                <w:szCs w:val="20"/>
              </w:rPr>
              <w:t xml:space="preserve"> times</w:t>
            </w:r>
            <w:r>
              <w:rPr>
                <w:rFonts w:ascii="Lucida Sans" w:hAnsi="Lucida Sans"/>
                <w:sz w:val="20"/>
                <w:szCs w:val="20"/>
              </w:rPr>
              <w:t xml:space="preserve"> tables: 2, 5, 10, 3, 4, 8, 6, 7, 9, 11, 12.</w:t>
            </w:r>
          </w:p>
          <w:p w:rsidR="00AE372F" w:rsidRDefault="00AE372F" w:rsidP="00AE372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90" w:lineRule="exact"/>
              <w:rPr>
                <w:rFonts w:ascii="Lucida Sans" w:hAnsi="Lucida Sans"/>
                <w:sz w:val="20"/>
                <w:szCs w:val="20"/>
              </w:rPr>
            </w:pPr>
            <w:r w:rsidRPr="006D3F38">
              <w:rPr>
                <w:rFonts w:ascii="Lucida Sans" w:hAnsi="Lucida Sans"/>
                <w:sz w:val="20"/>
                <w:szCs w:val="20"/>
              </w:rPr>
              <w:t>Monday:</w:t>
            </w:r>
            <w:r>
              <w:rPr>
                <w:rFonts w:ascii="Lucida Sans" w:hAnsi="Lucida Sans"/>
                <w:sz w:val="20"/>
                <w:szCs w:val="20"/>
              </w:rPr>
              <w:t xml:space="preserve"> maths pages from GCP Targeted Question book. Due in the following Monday.</w:t>
            </w:r>
          </w:p>
          <w:p w:rsidR="00AE372F" w:rsidRDefault="00AE372F" w:rsidP="00AE372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9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Tuesday: reading and updating reading logs in school planners.</w:t>
            </w:r>
          </w:p>
          <w:p w:rsidR="00AE372F" w:rsidRDefault="00AE372F" w:rsidP="00AE372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9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Wednesday: arithmetic practice paper due the following Tuesday.</w:t>
            </w:r>
          </w:p>
          <w:p w:rsidR="00AE372F" w:rsidRDefault="00AE372F" w:rsidP="00AE372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9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Thursday: SPAG pages from GCP Targeted Question book. Due in the following Thursday.</w:t>
            </w:r>
          </w:p>
          <w:p w:rsidR="00AE372F" w:rsidRPr="006D3F38" w:rsidRDefault="00AE372F" w:rsidP="00AE372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90" w:lineRule="exac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Friday: spelling pages from GCP targeted question book. The children should work through the pages and practice the rule in preparation for their spelling test the following Friday.</w:t>
            </w:r>
          </w:p>
        </w:tc>
      </w:tr>
    </w:tbl>
    <w:p w:rsidR="00AE372F" w:rsidRDefault="00AE372F" w:rsidP="00AE372F">
      <w:pPr>
        <w:rPr>
          <w:sz w:val="16"/>
          <w:szCs w:val="16"/>
        </w:rPr>
      </w:pPr>
    </w:p>
    <w:p w:rsidR="00CA7D73" w:rsidRDefault="00CA7D73" w:rsidP="00AE372F">
      <w:pPr>
        <w:pStyle w:val="Heading1"/>
        <w:spacing w:line="480" w:lineRule="auto"/>
        <w:ind w:left="720" w:right="2317" w:firstLine="720"/>
        <w:jc w:val="center"/>
        <w:rPr>
          <w:rFonts w:ascii="Lucida Sans" w:hAnsi="Lucida Sans"/>
          <w:b/>
          <w:sz w:val="20"/>
          <w:szCs w:val="20"/>
          <w:u w:val="single"/>
        </w:rPr>
      </w:pPr>
    </w:p>
    <w:p w:rsidR="00CA7D73" w:rsidRDefault="00AE372F" w:rsidP="00CA7D73">
      <w:pPr>
        <w:pStyle w:val="Heading1"/>
        <w:spacing w:line="480" w:lineRule="auto"/>
        <w:ind w:left="720" w:right="2317" w:firstLine="720"/>
        <w:jc w:val="center"/>
        <w:rPr>
          <w:rFonts w:ascii="Lucida Sans" w:hAnsi="Lucida Sans"/>
          <w:b/>
          <w:sz w:val="20"/>
          <w:szCs w:val="20"/>
          <w:u w:val="single"/>
        </w:rPr>
      </w:pPr>
      <w:r w:rsidRPr="007B525F">
        <w:rPr>
          <w:rFonts w:ascii="Lucida Sans" w:hAnsi="Lucida Sans"/>
          <w:b/>
          <w:sz w:val="20"/>
          <w:szCs w:val="20"/>
          <w:u w:val="single"/>
        </w:rPr>
        <w:lastRenderedPageBreak/>
        <w:t>Purpose of Homework</w:t>
      </w:r>
    </w:p>
    <w:p w:rsidR="00AE372F" w:rsidRPr="00CA7D73" w:rsidRDefault="00AE372F" w:rsidP="00CA7D73">
      <w:pPr>
        <w:pStyle w:val="Heading1"/>
        <w:spacing w:line="480" w:lineRule="auto"/>
        <w:ind w:right="2317"/>
        <w:rPr>
          <w:rFonts w:ascii="Lucida Sans" w:hAnsi="Lucida Sans"/>
          <w:b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Homework has a variety of purposes: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306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To practise, consolidate and demonstrate understanding of work already</w:t>
      </w:r>
      <w:r w:rsidRPr="00FA0F0B">
        <w:rPr>
          <w:rFonts w:ascii="Lucida Sans" w:hAnsi="Lucida Sans"/>
          <w:spacing w:val="-21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taught</w:t>
      </w:r>
      <w:r w:rsidR="00EB07CA"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To practise, consolidate and demonstrate key</w:t>
      </w:r>
      <w:r w:rsidRPr="00FA0F0B">
        <w:rPr>
          <w:rFonts w:ascii="Lucida Sans" w:hAnsi="Lucida Sans"/>
          <w:spacing w:val="-6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skills</w:t>
      </w:r>
      <w:r w:rsidR="00EB07CA"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To promote independent learning</w:t>
      </w:r>
      <w:r w:rsidR="00EB07CA"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306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To foster organisational</w:t>
      </w:r>
      <w:r w:rsidRPr="00FA0F0B">
        <w:rPr>
          <w:rFonts w:ascii="Lucida Sans" w:hAnsi="Lucida Sans"/>
          <w:spacing w:val="-1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skills</w:t>
      </w:r>
      <w:r w:rsidR="00EB07CA"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306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To involve parents in their children’s</w:t>
      </w:r>
      <w:r w:rsidRPr="00FA0F0B">
        <w:rPr>
          <w:rFonts w:ascii="Lucida Sans" w:hAnsi="Lucida Sans"/>
          <w:spacing w:val="-4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learning</w:t>
      </w:r>
      <w:r w:rsidR="00EB07CA"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To provide opportunities to extend</w:t>
      </w:r>
      <w:r w:rsidRPr="00FA0F0B">
        <w:rPr>
          <w:rFonts w:ascii="Lucida Sans" w:hAnsi="Lucida Sans"/>
          <w:spacing w:val="2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learning</w:t>
      </w:r>
      <w:r w:rsidR="00EB07CA"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BodyText"/>
        <w:ind w:left="0" w:firstLine="0"/>
        <w:rPr>
          <w:rFonts w:ascii="Lucida Sans" w:hAnsi="Lucida Sans"/>
          <w:sz w:val="20"/>
          <w:szCs w:val="20"/>
        </w:rPr>
      </w:pPr>
    </w:p>
    <w:p w:rsidR="00AE372F" w:rsidRPr="00FA0F0B" w:rsidRDefault="00AE372F" w:rsidP="00AE372F">
      <w:pPr>
        <w:pStyle w:val="Heading1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  <w:u w:val="single"/>
        </w:rPr>
        <w:t>Frequency and Timing</w:t>
      </w:r>
    </w:p>
    <w:p w:rsidR="00AE372F" w:rsidRPr="00FA0F0B" w:rsidRDefault="00AE372F" w:rsidP="00AE372F">
      <w:pPr>
        <w:pStyle w:val="BodyText"/>
        <w:spacing w:before="4"/>
        <w:ind w:left="0" w:firstLine="0"/>
        <w:rPr>
          <w:rFonts w:ascii="Lucida Sans" w:hAnsi="Lucida Sans"/>
          <w:b/>
          <w:sz w:val="20"/>
          <w:szCs w:val="20"/>
        </w:rPr>
      </w:pP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Homework is occasionally set during the school holidays, as</w:t>
      </w:r>
      <w:r w:rsidRPr="00FA0F0B">
        <w:rPr>
          <w:rFonts w:ascii="Lucida Sans" w:hAnsi="Lucida Sans"/>
          <w:spacing w:val="-12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required.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305" w:lineRule="exact"/>
        <w:contextualSpacing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homework will be marked either by the teacher (written or oral), or shared within class and marked (written or oral) by a peer.</w:t>
      </w:r>
    </w:p>
    <w:p w:rsidR="00AE372F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01" w:after="0" w:line="305" w:lineRule="exact"/>
        <w:ind w:right="131"/>
        <w:contextualSpacing w:val="0"/>
        <w:rPr>
          <w:rFonts w:ascii="Lucida Sans" w:hAnsi="Lucida Sans"/>
          <w:sz w:val="20"/>
          <w:szCs w:val="20"/>
        </w:rPr>
      </w:pPr>
      <w:r w:rsidRPr="007B525F">
        <w:rPr>
          <w:rFonts w:ascii="Lucida Sans" w:hAnsi="Lucida Sans"/>
          <w:sz w:val="20"/>
          <w:szCs w:val="20"/>
        </w:rPr>
        <w:t xml:space="preserve">At the discretion of class teachers some children will be invited to attend a weekly homework club. This will be held after school and this will further support children with their learning.   </w:t>
      </w:r>
    </w:p>
    <w:p w:rsidR="00AE372F" w:rsidRPr="00CA7D73" w:rsidRDefault="00AE372F" w:rsidP="00CA7D73">
      <w:pPr>
        <w:pStyle w:val="ListParagraph"/>
        <w:widowControl w:val="0"/>
        <w:tabs>
          <w:tab w:val="left" w:pos="940"/>
          <w:tab w:val="left" w:pos="941"/>
        </w:tabs>
        <w:autoSpaceDE w:val="0"/>
        <w:autoSpaceDN w:val="0"/>
        <w:spacing w:before="101" w:after="0" w:line="305" w:lineRule="exact"/>
        <w:ind w:left="940" w:right="131"/>
        <w:contextualSpacing w:val="0"/>
        <w:jc w:val="center"/>
        <w:rPr>
          <w:rFonts w:ascii="Lucida Sans" w:hAnsi="Lucida Sans"/>
          <w:b/>
          <w:sz w:val="20"/>
          <w:szCs w:val="20"/>
        </w:rPr>
      </w:pPr>
      <w:r w:rsidRPr="00CA7D73">
        <w:rPr>
          <w:rFonts w:ascii="Lucida Sans" w:hAnsi="Lucida Sans"/>
          <w:b/>
          <w:sz w:val="20"/>
          <w:szCs w:val="20"/>
          <w:u w:val="single"/>
        </w:rPr>
        <w:t>Roles and Responsibilities</w:t>
      </w:r>
    </w:p>
    <w:p w:rsidR="00AE372F" w:rsidRPr="00CA7D73" w:rsidRDefault="00AE372F" w:rsidP="00AE372F">
      <w:pPr>
        <w:pStyle w:val="BodyText"/>
        <w:spacing w:before="1"/>
        <w:ind w:left="0" w:firstLine="0"/>
        <w:rPr>
          <w:rFonts w:ascii="Lucida Sans" w:hAnsi="Lucida Sans"/>
          <w:b/>
          <w:sz w:val="16"/>
          <w:szCs w:val="16"/>
        </w:rPr>
      </w:pPr>
    </w:p>
    <w:p w:rsidR="00AE372F" w:rsidRDefault="00AE372F" w:rsidP="00AE372F">
      <w:pPr>
        <w:pStyle w:val="BodyText"/>
        <w:ind w:left="220" w:firstLine="0"/>
        <w:rPr>
          <w:rFonts w:ascii="Lucida Sans" w:hAnsi="Lucida Sans"/>
          <w:sz w:val="20"/>
          <w:szCs w:val="20"/>
          <w:u w:val="single"/>
        </w:rPr>
      </w:pPr>
      <w:r w:rsidRPr="00FA0F0B">
        <w:rPr>
          <w:rFonts w:ascii="Lucida Sans" w:hAnsi="Lucida Sans"/>
          <w:sz w:val="20"/>
          <w:szCs w:val="20"/>
          <w:u w:val="single"/>
        </w:rPr>
        <w:t>Pupils are expected to:</w:t>
      </w:r>
    </w:p>
    <w:p w:rsidR="00A170A0" w:rsidRPr="00FA0F0B" w:rsidRDefault="00A170A0" w:rsidP="00AE372F">
      <w:pPr>
        <w:pStyle w:val="BodyText"/>
        <w:ind w:left="220" w:firstLine="0"/>
        <w:rPr>
          <w:rFonts w:ascii="Lucida Sans" w:hAnsi="Lucida Sans"/>
          <w:sz w:val="20"/>
          <w:szCs w:val="20"/>
        </w:rPr>
      </w:pP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306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Listen carefully to instructions about</w:t>
      </w:r>
      <w:r w:rsidRPr="00FA0F0B">
        <w:rPr>
          <w:rFonts w:ascii="Lucida Sans" w:hAnsi="Lucida Sans"/>
          <w:spacing w:val="-3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homework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306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Complete homework to the best of their</w:t>
      </w:r>
      <w:r w:rsidRPr="00FA0F0B">
        <w:rPr>
          <w:rFonts w:ascii="Lucida Sans" w:hAnsi="Lucida Sans"/>
          <w:spacing w:val="-5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ability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Return homework on</w:t>
      </w:r>
      <w:r w:rsidRPr="00FA0F0B">
        <w:rPr>
          <w:rFonts w:ascii="Lucida Sans" w:hAnsi="Lucida Sans"/>
          <w:spacing w:val="-6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time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Let the teacher know if they are having difficulties with their</w:t>
      </w:r>
      <w:r w:rsidRPr="00FA0F0B">
        <w:rPr>
          <w:rFonts w:ascii="Lucida Sans" w:hAnsi="Lucida Sans"/>
          <w:spacing w:val="-15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homework</w:t>
      </w:r>
      <w:r>
        <w:rPr>
          <w:rFonts w:ascii="Lucida Sans" w:hAnsi="Lucida Sans"/>
          <w:sz w:val="20"/>
          <w:szCs w:val="20"/>
        </w:rPr>
        <w:t>.</w:t>
      </w:r>
    </w:p>
    <w:p w:rsidR="00AE372F" w:rsidRPr="00CA7D73" w:rsidRDefault="00AE372F" w:rsidP="00AE372F">
      <w:pPr>
        <w:pStyle w:val="BodyText"/>
        <w:spacing w:before="13"/>
        <w:ind w:left="0" w:firstLine="0"/>
        <w:rPr>
          <w:rFonts w:ascii="Lucida Sans" w:hAnsi="Lucida Sans"/>
          <w:sz w:val="16"/>
          <w:szCs w:val="16"/>
        </w:rPr>
      </w:pPr>
    </w:p>
    <w:p w:rsidR="00AE372F" w:rsidRDefault="00AE372F" w:rsidP="00AE372F">
      <w:pPr>
        <w:pStyle w:val="BodyText"/>
        <w:ind w:left="220" w:firstLine="0"/>
        <w:rPr>
          <w:rFonts w:ascii="Lucida Sans" w:hAnsi="Lucida Sans"/>
          <w:sz w:val="20"/>
          <w:szCs w:val="20"/>
          <w:u w:val="single"/>
        </w:rPr>
      </w:pPr>
      <w:r w:rsidRPr="00FA0F0B">
        <w:rPr>
          <w:rFonts w:ascii="Lucida Sans" w:hAnsi="Lucida Sans"/>
          <w:sz w:val="20"/>
          <w:szCs w:val="20"/>
          <w:u w:val="single"/>
        </w:rPr>
        <w:t>Parents/carers are expected to:</w:t>
      </w:r>
    </w:p>
    <w:p w:rsidR="00A170A0" w:rsidRPr="00FA0F0B" w:rsidRDefault="00A170A0" w:rsidP="00AE372F">
      <w:pPr>
        <w:pStyle w:val="BodyText"/>
        <w:ind w:left="220" w:firstLine="0"/>
        <w:rPr>
          <w:rFonts w:ascii="Lucida Sans" w:hAnsi="Lucida Sans"/>
          <w:sz w:val="20"/>
          <w:szCs w:val="20"/>
        </w:rPr>
      </w:pP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78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Provide their children with an appropriate working environment (time, space and materials)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2" w:after="0" w:line="306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Help their child to organise their week to balance homework and other</w:t>
      </w:r>
      <w:r w:rsidRPr="00FA0F0B">
        <w:rPr>
          <w:rFonts w:ascii="Lucida Sans" w:hAnsi="Lucida Sans"/>
          <w:spacing w:val="-30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activities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306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Support their child by taking an interest in and praising efforts with</w:t>
      </w:r>
      <w:r w:rsidRPr="00FA0F0B">
        <w:rPr>
          <w:rFonts w:ascii="Lucida Sans" w:hAnsi="Lucida Sans"/>
          <w:spacing w:val="-26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homework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right="115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Sign or initial completed homework and reading diary to indicate that their child has shown appropriate effort in completing</w:t>
      </w:r>
      <w:r w:rsidRPr="00FA0F0B">
        <w:rPr>
          <w:rFonts w:ascii="Lucida Sans" w:hAnsi="Lucida Sans"/>
          <w:spacing w:val="-11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homework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Let the teacher know at an early stage of any problems arising from</w:t>
      </w:r>
      <w:r w:rsidRPr="00FA0F0B">
        <w:rPr>
          <w:rFonts w:ascii="Lucida Sans" w:hAnsi="Lucida Sans"/>
          <w:spacing w:val="-20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homework</w:t>
      </w:r>
      <w:r>
        <w:rPr>
          <w:rFonts w:ascii="Lucida Sans" w:hAnsi="Lucida Sans"/>
          <w:sz w:val="20"/>
          <w:szCs w:val="20"/>
        </w:rPr>
        <w:t>.</w:t>
      </w:r>
    </w:p>
    <w:p w:rsidR="00AE372F" w:rsidRPr="00CA7D73" w:rsidRDefault="00AE372F" w:rsidP="00AE372F">
      <w:pPr>
        <w:pStyle w:val="BodyText"/>
        <w:spacing w:before="13"/>
        <w:ind w:left="0" w:firstLine="0"/>
        <w:rPr>
          <w:rFonts w:ascii="Lucida Sans" w:hAnsi="Lucida Sans"/>
          <w:sz w:val="16"/>
          <w:szCs w:val="16"/>
        </w:rPr>
      </w:pPr>
    </w:p>
    <w:p w:rsidR="00AE372F" w:rsidRDefault="00AE372F" w:rsidP="00AE372F">
      <w:pPr>
        <w:pStyle w:val="BodyText"/>
        <w:ind w:left="220" w:firstLine="0"/>
        <w:rPr>
          <w:rFonts w:ascii="Lucida Sans" w:hAnsi="Lucida Sans"/>
          <w:sz w:val="20"/>
          <w:szCs w:val="20"/>
          <w:u w:val="single"/>
        </w:rPr>
      </w:pPr>
      <w:r w:rsidRPr="00FA0F0B">
        <w:rPr>
          <w:rFonts w:ascii="Lucida Sans" w:hAnsi="Lucida Sans"/>
          <w:sz w:val="20"/>
          <w:szCs w:val="20"/>
          <w:u w:val="single"/>
        </w:rPr>
        <w:t>Teachers will:</w:t>
      </w:r>
    </w:p>
    <w:p w:rsidR="00A170A0" w:rsidRPr="00FA0F0B" w:rsidRDefault="00A170A0" w:rsidP="00AE372F">
      <w:pPr>
        <w:pStyle w:val="BodyText"/>
        <w:ind w:left="220" w:firstLine="0"/>
        <w:rPr>
          <w:rFonts w:ascii="Lucida Sans" w:hAnsi="Lucida Sans"/>
          <w:sz w:val="20"/>
          <w:szCs w:val="20"/>
        </w:rPr>
      </w:pP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40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Provide a balance and variety of homework tasks suited to the age and ability of the child to consolidate and extend</w:t>
      </w:r>
      <w:r w:rsidRPr="00FA0F0B">
        <w:rPr>
          <w:rFonts w:ascii="Lucida Sans" w:hAnsi="Lucida Sans"/>
          <w:spacing w:val="62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learning.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305" w:lineRule="exact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Explain homework clearly to the</w:t>
      </w:r>
      <w:r w:rsidRPr="00FA0F0B">
        <w:rPr>
          <w:rFonts w:ascii="Lucida Sans" w:hAnsi="Lucida Sans"/>
          <w:spacing w:val="-1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children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Set timescales appropriate to the nature of the homework</w:t>
      </w:r>
      <w:r w:rsidRPr="00FA0F0B">
        <w:rPr>
          <w:rFonts w:ascii="Lucida Sans" w:hAnsi="Lucida Sans"/>
          <w:spacing w:val="-8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task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right="179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Respond to completed homework. The response will depend on the nature of the task and may include oral or written</w:t>
      </w:r>
      <w:r w:rsidRPr="00FA0F0B">
        <w:rPr>
          <w:rFonts w:ascii="Lucida Sans" w:hAnsi="Lucida Sans"/>
          <w:spacing w:val="-10"/>
          <w:sz w:val="20"/>
          <w:szCs w:val="20"/>
        </w:rPr>
        <w:t xml:space="preserve"> </w:t>
      </w:r>
      <w:r w:rsidRPr="00FA0F0B">
        <w:rPr>
          <w:rFonts w:ascii="Lucida Sans" w:hAnsi="Lucida Sans"/>
          <w:sz w:val="20"/>
          <w:szCs w:val="20"/>
        </w:rPr>
        <w:t>feedback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29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>Work with children and parents to ensure that homework is completed successfully</w:t>
      </w:r>
      <w:r>
        <w:rPr>
          <w:rFonts w:ascii="Lucida Sans" w:hAnsi="Lucida Sans"/>
          <w:sz w:val="20"/>
          <w:szCs w:val="20"/>
        </w:rPr>
        <w:t>.</w:t>
      </w:r>
    </w:p>
    <w:p w:rsidR="00AE372F" w:rsidRPr="00FA0F0B" w:rsidRDefault="00AE372F" w:rsidP="00AE372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29"/>
        <w:contextualSpacing w:val="0"/>
        <w:rPr>
          <w:rFonts w:ascii="Lucida Sans" w:hAnsi="Lucida Sans"/>
          <w:sz w:val="20"/>
          <w:szCs w:val="20"/>
        </w:rPr>
      </w:pPr>
      <w:r w:rsidRPr="00FA0F0B">
        <w:rPr>
          <w:rFonts w:ascii="Lucida Sans" w:hAnsi="Lucida Sans"/>
          <w:sz w:val="20"/>
          <w:szCs w:val="20"/>
        </w:rPr>
        <w:t xml:space="preserve">Reward children who complete their homework, on time and on a regular basis. </w:t>
      </w:r>
    </w:p>
    <w:p w:rsidR="00AE372F" w:rsidRPr="00FA0F0B" w:rsidRDefault="00AE372F" w:rsidP="00AE372F">
      <w:pPr>
        <w:pStyle w:val="BodyText"/>
        <w:spacing w:before="1"/>
        <w:ind w:left="0" w:firstLine="0"/>
        <w:rPr>
          <w:rFonts w:ascii="Lucida Sans" w:hAnsi="Lucida Sans"/>
          <w:sz w:val="20"/>
          <w:szCs w:val="20"/>
        </w:rPr>
      </w:pPr>
    </w:p>
    <w:p w:rsidR="00CA7D73" w:rsidRDefault="00CA7D73" w:rsidP="00AE372F">
      <w:pPr>
        <w:pStyle w:val="BodyText"/>
        <w:ind w:left="220" w:firstLine="0"/>
        <w:rPr>
          <w:rFonts w:ascii="Lucida Sans" w:hAnsi="Lucida Sans"/>
          <w:b/>
          <w:sz w:val="18"/>
          <w:szCs w:val="18"/>
          <w:u w:val="single"/>
        </w:rPr>
      </w:pPr>
    </w:p>
    <w:p w:rsidR="00AE372F" w:rsidRDefault="00AE372F" w:rsidP="00A170A0">
      <w:pPr>
        <w:pStyle w:val="BodyText"/>
        <w:ind w:left="220" w:firstLine="0"/>
        <w:rPr>
          <w:rFonts w:ascii="Lucida Sans" w:hAnsi="Lucida Sans"/>
          <w:b/>
          <w:sz w:val="18"/>
          <w:szCs w:val="18"/>
        </w:rPr>
      </w:pPr>
      <w:r w:rsidRPr="00CA7D73">
        <w:rPr>
          <w:rFonts w:ascii="Lucida Sans" w:hAnsi="Lucida Sans"/>
          <w:b/>
          <w:sz w:val="18"/>
          <w:szCs w:val="18"/>
          <w:u w:val="single"/>
        </w:rPr>
        <w:t>NB</w:t>
      </w:r>
      <w:r w:rsidRPr="00CA7D73">
        <w:rPr>
          <w:rFonts w:ascii="Lucida Sans" w:hAnsi="Lucida Sans"/>
          <w:sz w:val="18"/>
          <w:szCs w:val="18"/>
        </w:rPr>
        <w:t xml:space="preserve">. </w:t>
      </w:r>
      <w:r w:rsidRPr="00CA7D73">
        <w:rPr>
          <w:rFonts w:ascii="Lucida Sans" w:hAnsi="Lucida Sans"/>
          <w:b/>
          <w:sz w:val="18"/>
          <w:szCs w:val="18"/>
        </w:rPr>
        <w:t>Teachers do not set homework for children taking holidays during term time.</w:t>
      </w:r>
    </w:p>
    <w:tbl>
      <w:tblPr>
        <w:tblW w:w="0" w:type="auto"/>
        <w:tblInd w:w="-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4762"/>
      </w:tblGrid>
      <w:tr w:rsidR="00955B39" w:rsidRPr="00955B39" w:rsidTr="00955B39">
        <w:trPr>
          <w:trHeight w:val="342"/>
        </w:trPr>
        <w:tc>
          <w:tcPr>
            <w:tcW w:w="9526" w:type="dxa"/>
            <w:gridSpan w:val="2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2" w:after="0" w:line="320" w:lineRule="exact"/>
              <w:ind w:left="3611" w:right="3591"/>
              <w:jc w:val="center"/>
              <w:rPr>
                <w:rFonts w:ascii="Comic Sans MS" w:eastAsia="Comic Sans MS" w:hAnsi="Comic Sans MS" w:cs="Comic Sans MS"/>
                <w:b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b/>
                <w:sz w:val="24"/>
                <w:lang w:eastAsia="en-GB" w:bidi="en-GB"/>
              </w:rPr>
              <w:lastRenderedPageBreak/>
              <w:t>Homework Contract</w:t>
            </w:r>
          </w:p>
        </w:tc>
      </w:tr>
      <w:tr w:rsidR="00955B39" w:rsidRPr="00955B39" w:rsidTr="00955B39">
        <w:trPr>
          <w:trHeight w:val="342"/>
        </w:trPr>
        <w:tc>
          <w:tcPr>
            <w:tcW w:w="9526" w:type="dxa"/>
            <w:gridSpan w:val="2"/>
          </w:tcPr>
          <w:p w:rsidR="00955B39" w:rsidRPr="00955B39" w:rsidRDefault="00955B39" w:rsidP="00955B39">
            <w:pPr>
              <w:widowControl w:val="0"/>
              <w:tabs>
                <w:tab w:val="left" w:pos="6450"/>
              </w:tabs>
              <w:autoSpaceDE w:val="0"/>
              <w:autoSpaceDN w:val="0"/>
              <w:spacing w:after="0" w:line="322" w:lineRule="exact"/>
              <w:ind w:left="106"/>
              <w:rPr>
                <w:rFonts w:ascii="Comic Sans MS" w:eastAsia="Comic Sans MS" w:hAnsi="Comic Sans MS" w:cs="Comic Sans MS"/>
                <w:b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b/>
                <w:sz w:val="24"/>
                <w:lang w:eastAsia="en-GB" w:bidi="en-GB"/>
              </w:rPr>
              <w:t>Pupil:</w:t>
            </w:r>
            <w:r w:rsidRPr="00955B39">
              <w:rPr>
                <w:rFonts w:ascii="Comic Sans MS" w:eastAsia="Comic Sans MS" w:hAnsi="Comic Sans MS" w:cs="Comic Sans MS"/>
                <w:b/>
                <w:sz w:val="24"/>
                <w:lang w:eastAsia="en-GB" w:bidi="en-GB"/>
              </w:rPr>
              <w:tab/>
              <w:t>Date:</w:t>
            </w:r>
          </w:p>
        </w:tc>
      </w:tr>
      <w:tr w:rsidR="00955B39" w:rsidRPr="00955B39" w:rsidTr="00955B39">
        <w:trPr>
          <w:trHeight w:val="1731"/>
        </w:trPr>
        <w:tc>
          <w:tcPr>
            <w:tcW w:w="9526" w:type="dxa"/>
            <w:gridSpan w:val="2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Comic Sans MS" w:eastAsia="Comic Sans MS" w:hAnsi="Comic Sans MS" w:cs="Comic Sans MS"/>
                <w:b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b/>
                <w:sz w:val="24"/>
                <w:lang w:eastAsia="en-GB" w:bidi="en-GB"/>
              </w:rPr>
              <w:t>I will:</w:t>
            </w:r>
          </w:p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16" w:after="0" w:line="240" w:lineRule="auto"/>
              <w:ind w:left="712" w:right="841"/>
              <w:rPr>
                <w:rFonts w:ascii="Comic Sans MS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sz w:val="24"/>
                <w:lang w:eastAsia="en-GB" w:bidi="en-GB"/>
              </w:rPr>
              <w:t>Complete 10 minutes reading everyday with an adult – comment in diary Complete a piece of set English and maths work each week</w:t>
            </w:r>
          </w:p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13" w:after="0" w:line="240" w:lineRule="auto"/>
              <w:ind w:left="712"/>
              <w:rPr>
                <w:rFonts w:ascii="Comic Sans MS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sz w:val="24"/>
                <w:lang w:eastAsia="en-GB" w:bidi="en-GB"/>
              </w:rPr>
              <w:t>Learn set spellings each week for a test on Friday</w:t>
            </w:r>
          </w:p>
          <w:p w:rsidR="00955B39" w:rsidRPr="00955B39" w:rsidRDefault="00955B39" w:rsidP="00955B39">
            <w:pPr>
              <w:widowControl w:val="0"/>
              <w:autoSpaceDE w:val="0"/>
              <w:autoSpaceDN w:val="0"/>
              <w:spacing w:before="16" w:after="0" w:line="326" w:lineRule="exact"/>
              <w:ind w:left="712"/>
              <w:rPr>
                <w:rFonts w:ascii="Comic Sans MS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sz w:val="24"/>
                <w:lang w:eastAsia="en-GB" w:bidi="en-GB"/>
              </w:rPr>
              <w:t xml:space="preserve">I will learn my timetables (see </w:t>
            </w:r>
            <w:r w:rsidRPr="00955B39">
              <w:rPr>
                <w:rFonts w:ascii="Comic Sans MS" w:eastAsia="Comic Sans MS" w:hAnsi="Comic Sans MS" w:cs="Comic Sans MS"/>
                <w:sz w:val="20"/>
                <w:lang w:eastAsia="en-GB" w:bidi="en-GB"/>
              </w:rPr>
              <w:t>‘Expectations for times tables for each year group</w:t>
            </w:r>
            <w:r w:rsidRPr="00955B39">
              <w:rPr>
                <w:rFonts w:ascii="Comic Sans MS" w:eastAsia="Comic Sans MS" w:hAnsi="Comic Sans MS" w:cs="Comic Sans MS"/>
                <w:sz w:val="24"/>
                <w:lang w:eastAsia="en-GB" w:bidi="en-GB"/>
              </w:rPr>
              <w:t>’)</w:t>
            </w:r>
          </w:p>
        </w:tc>
      </w:tr>
      <w:tr w:rsidR="00955B39" w:rsidRPr="00955B39" w:rsidTr="00955B39">
        <w:trPr>
          <w:trHeight w:val="343"/>
        </w:trPr>
        <w:tc>
          <w:tcPr>
            <w:tcW w:w="4764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323" w:lineRule="exact"/>
              <w:ind w:left="106"/>
              <w:rPr>
                <w:rFonts w:ascii="Comic Sans MS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sz w:val="24"/>
                <w:lang w:eastAsia="en-GB" w:bidi="en-GB"/>
              </w:rPr>
              <w:t>Parent/ Carer</w:t>
            </w:r>
          </w:p>
        </w:tc>
        <w:tc>
          <w:tcPr>
            <w:tcW w:w="4762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lang w:eastAsia="en-GB" w:bidi="en-GB"/>
              </w:rPr>
            </w:pPr>
          </w:p>
        </w:tc>
      </w:tr>
      <w:tr w:rsidR="00955B39" w:rsidRPr="00955B39" w:rsidTr="00955B39">
        <w:trPr>
          <w:trHeight w:val="342"/>
        </w:trPr>
        <w:tc>
          <w:tcPr>
            <w:tcW w:w="4764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323" w:lineRule="exact"/>
              <w:ind w:left="106"/>
              <w:rPr>
                <w:rFonts w:ascii="Comic Sans MS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sz w:val="24"/>
                <w:lang w:eastAsia="en-GB" w:bidi="en-GB"/>
              </w:rPr>
              <w:t>Pupil</w:t>
            </w:r>
          </w:p>
        </w:tc>
        <w:tc>
          <w:tcPr>
            <w:tcW w:w="4762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lang w:eastAsia="en-GB" w:bidi="en-GB"/>
              </w:rPr>
            </w:pPr>
          </w:p>
        </w:tc>
      </w:tr>
      <w:tr w:rsidR="00955B39" w:rsidRPr="00955B39" w:rsidTr="00955B39">
        <w:trPr>
          <w:trHeight w:val="342"/>
        </w:trPr>
        <w:tc>
          <w:tcPr>
            <w:tcW w:w="4764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314" w:lineRule="exact"/>
              <w:ind w:left="106"/>
              <w:rPr>
                <w:rFonts w:ascii="Comic Sans MS" w:eastAsia="Comic Sans MS" w:hAnsi="Comic Sans MS" w:cs="Comic Sans MS"/>
                <w:sz w:val="24"/>
                <w:lang w:eastAsia="en-GB" w:bidi="en-GB"/>
              </w:rPr>
            </w:pPr>
            <w:r w:rsidRPr="00955B39">
              <w:rPr>
                <w:rFonts w:ascii="Comic Sans MS" w:eastAsia="Comic Sans MS" w:hAnsi="Comic Sans MS" w:cs="Comic Sans MS"/>
                <w:sz w:val="24"/>
                <w:lang w:eastAsia="en-GB" w:bidi="en-GB"/>
              </w:rPr>
              <w:t>Teacher</w:t>
            </w:r>
          </w:p>
        </w:tc>
        <w:tc>
          <w:tcPr>
            <w:tcW w:w="4762" w:type="dxa"/>
          </w:tcPr>
          <w:p w:rsidR="00955B39" w:rsidRPr="00955B39" w:rsidRDefault="00955B39" w:rsidP="0095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lang w:eastAsia="en-GB" w:bidi="en-GB"/>
              </w:rPr>
            </w:pPr>
          </w:p>
        </w:tc>
      </w:tr>
    </w:tbl>
    <w:p w:rsidR="00955B39" w:rsidRDefault="00955B39" w:rsidP="00A170A0">
      <w:pPr>
        <w:pStyle w:val="BodyText"/>
        <w:ind w:left="220" w:firstLine="0"/>
        <w:rPr>
          <w:rFonts w:ascii="Lucida Sans" w:hAnsi="Lucida Sans"/>
          <w:sz w:val="20"/>
          <w:szCs w:val="20"/>
        </w:rPr>
      </w:pPr>
    </w:p>
    <w:p w:rsidR="00955B39" w:rsidRDefault="00955B39" w:rsidP="00A170A0">
      <w:pPr>
        <w:pStyle w:val="BodyText"/>
        <w:ind w:left="220" w:firstLine="0"/>
        <w:rPr>
          <w:rFonts w:ascii="Lucida Sans" w:hAnsi="Lucida Sans"/>
          <w:sz w:val="20"/>
          <w:szCs w:val="20"/>
        </w:rPr>
      </w:pPr>
    </w:p>
    <w:p w:rsidR="00955B39" w:rsidRPr="00955B39" w:rsidRDefault="00955B39" w:rsidP="00955B39">
      <w:pPr>
        <w:widowControl w:val="0"/>
        <w:autoSpaceDE w:val="0"/>
        <w:autoSpaceDN w:val="0"/>
        <w:spacing w:before="12" w:after="0" w:line="240" w:lineRule="auto"/>
        <w:ind w:left="720"/>
        <w:rPr>
          <w:rFonts w:ascii="Comic Sans MS" w:eastAsia="Comic Sans MS" w:hAnsi="Comic Sans MS" w:cs="Comic Sans MS"/>
          <w:b/>
          <w:lang w:eastAsia="en-GB" w:bidi="en-GB"/>
        </w:rPr>
      </w:pPr>
      <w:r w:rsidRPr="00955B39">
        <w:rPr>
          <w:rFonts w:ascii="Comic Sans MS" w:eastAsia="Comic Sans MS" w:hAnsi="Comic Sans MS" w:cs="Comic Sans MS"/>
          <w:b/>
          <w:lang w:eastAsia="en-GB" w:bidi="en-GB"/>
        </w:rPr>
        <w:t>Review date</w:t>
      </w:r>
      <w:r>
        <w:rPr>
          <w:rFonts w:ascii="Comic Sans MS" w:eastAsia="Comic Sans MS" w:hAnsi="Comic Sans MS" w:cs="Comic Sans MS"/>
          <w:b/>
          <w:lang w:eastAsia="en-GB" w:bidi="en-GB"/>
        </w:rPr>
        <w:t xml:space="preserve">: September </w:t>
      </w:r>
      <w:r w:rsidRPr="00955B39">
        <w:rPr>
          <w:rFonts w:ascii="Comic Sans MS" w:eastAsia="Comic Sans MS" w:hAnsi="Comic Sans MS" w:cs="Comic Sans MS"/>
          <w:b/>
          <w:lang w:eastAsia="en-GB" w:bidi="en-GB"/>
        </w:rPr>
        <w:t>202</w:t>
      </w:r>
      <w:r>
        <w:rPr>
          <w:rFonts w:ascii="Comic Sans MS" w:eastAsia="Comic Sans MS" w:hAnsi="Comic Sans MS" w:cs="Comic Sans MS"/>
          <w:b/>
          <w:lang w:eastAsia="en-GB" w:bidi="en-GB"/>
        </w:rPr>
        <w:t>2</w:t>
      </w:r>
    </w:p>
    <w:p w:rsidR="00955B39" w:rsidRPr="00FA0F0B" w:rsidRDefault="00955B39" w:rsidP="00A170A0">
      <w:pPr>
        <w:pStyle w:val="BodyText"/>
        <w:ind w:left="220" w:firstLine="0"/>
        <w:rPr>
          <w:rFonts w:ascii="Lucida Sans" w:hAnsi="Lucida Sans"/>
          <w:sz w:val="20"/>
          <w:szCs w:val="20"/>
        </w:rPr>
      </w:pPr>
    </w:p>
    <w:sectPr w:rsidR="00955B39" w:rsidRPr="00FA0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1BA"/>
    <w:multiLevelType w:val="hybridMultilevel"/>
    <w:tmpl w:val="EC9001F6"/>
    <w:lvl w:ilvl="0" w:tplc="71D43D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3F491E4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2" w:tplc="3FCA7D1E">
      <w:numFmt w:val="bullet"/>
      <w:lvlText w:val="•"/>
      <w:lvlJc w:val="left"/>
      <w:pPr>
        <w:ind w:left="2120" w:hanging="360"/>
      </w:pPr>
      <w:rPr>
        <w:rFonts w:hint="default"/>
        <w:lang w:val="en-GB" w:eastAsia="en-GB" w:bidi="en-GB"/>
      </w:rPr>
    </w:lvl>
    <w:lvl w:ilvl="3" w:tplc="4418D95E"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4" w:tplc="87DEF726">
      <w:numFmt w:val="bullet"/>
      <w:lvlText w:val="•"/>
      <w:lvlJc w:val="left"/>
      <w:pPr>
        <w:ind w:left="3421" w:hanging="360"/>
      </w:pPr>
      <w:rPr>
        <w:rFonts w:hint="default"/>
        <w:lang w:val="en-GB" w:eastAsia="en-GB" w:bidi="en-GB"/>
      </w:rPr>
    </w:lvl>
    <w:lvl w:ilvl="5" w:tplc="15165A80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6" w:tplc="68AC2514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7" w:tplc="DEDA000C">
      <w:numFmt w:val="bullet"/>
      <w:lvlText w:val="•"/>
      <w:lvlJc w:val="left"/>
      <w:pPr>
        <w:ind w:left="5372" w:hanging="360"/>
      </w:pPr>
      <w:rPr>
        <w:rFonts w:hint="default"/>
        <w:lang w:val="en-GB" w:eastAsia="en-GB" w:bidi="en-GB"/>
      </w:rPr>
    </w:lvl>
    <w:lvl w:ilvl="8" w:tplc="2E9A1DB4">
      <w:numFmt w:val="bullet"/>
      <w:lvlText w:val="•"/>
      <w:lvlJc w:val="left"/>
      <w:pPr>
        <w:ind w:left="602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C067E33"/>
    <w:multiLevelType w:val="hybridMultilevel"/>
    <w:tmpl w:val="930EE874"/>
    <w:lvl w:ilvl="0" w:tplc="26B65B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492535C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2" w:tplc="7F7E82CC">
      <w:numFmt w:val="bullet"/>
      <w:lvlText w:val="•"/>
      <w:lvlJc w:val="left"/>
      <w:pPr>
        <w:ind w:left="2120" w:hanging="360"/>
      </w:pPr>
      <w:rPr>
        <w:rFonts w:hint="default"/>
        <w:lang w:val="en-GB" w:eastAsia="en-GB" w:bidi="en-GB"/>
      </w:rPr>
    </w:lvl>
    <w:lvl w:ilvl="3" w:tplc="3A9E0EE6"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4" w:tplc="E87EEBC0">
      <w:numFmt w:val="bullet"/>
      <w:lvlText w:val="•"/>
      <w:lvlJc w:val="left"/>
      <w:pPr>
        <w:ind w:left="3421" w:hanging="360"/>
      </w:pPr>
      <w:rPr>
        <w:rFonts w:hint="default"/>
        <w:lang w:val="en-GB" w:eastAsia="en-GB" w:bidi="en-GB"/>
      </w:rPr>
    </w:lvl>
    <w:lvl w:ilvl="5" w:tplc="BC883F3A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6" w:tplc="118C9D08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7" w:tplc="C85E643E">
      <w:numFmt w:val="bullet"/>
      <w:lvlText w:val="•"/>
      <w:lvlJc w:val="left"/>
      <w:pPr>
        <w:ind w:left="5372" w:hanging="360"/>
      </w:pPr>
      <w:rPr>
        <w:rFonts w:hint="default"/>
        <w:lang w:val="en-GB" w:eastAsia="en-GB" w:bidi="en-GB"/>
      </w:rPr>
    </w:lvl>
    <w:lvl w:ilvl="8" w:tplc="399A34A0">
      <w:numFmt w:val="bullet"/>
      <w:lvlText w:val="•"/>
      <w:lvlJc w:val="left"/>
      <w:pPr>
        <w:ind w:left="602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A0114EE"/>
    <w:multiLevelType w:val="hybridMultilevel"/>
    <w:tmpl w:val="21E6F0DC"/>
    <w:lvl w:ilvl="0" w:tplc="C69E2E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5BC9D60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2" w:tplc="EFBC9C40">
      <w:numFmt w:val="bullet"/>
      <w:lvlText w:val="•"/>
      <w:lvlJc w:val="left"/>
      <w:pPr>
        <w:ind w:left="2120" w:hanging="360"/>
      </w:pPr>
      <w:rPr>
        <w:rFonts w:hint="default"/>
        <w:lang w:val="en-GB" w:eastAsia="en-GB" w:bidi="en-GB"/>
      </w:rPr>
    </w:lvl>
    <w:lvl w:ilvl="3" w:tplc="E05A8B10"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4" w:tplc="5ED0E6AC">
      <w:numFmt w:val="bullet"/>
      <w:lvlText w:val="•"/>
      <w:lvlJc w:val="left"/>
      <w:pPr>
        <w:ind w:left="3421" w:hanging="360"/>
      </w:pPr>
      <w:rPr>
        <w:rFonts w:hint="default"/>
        <w:lang w:val="en-GB" w:eastAsia="en-GB" w:bidi="en-GB"/>
      </w:rPr>
    </w:lvl>
    <w:lvl w:ilvl="5" w:tplc="DEFC26AE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6" w:tplc="49083268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7" w:tplc="36525388">
      <w:numFmt w:val="bullet"/>
      <w:lvlText w:val="•"/>
      <w:lvlJc w:val="left"/>
      <w:pPr>
        <w:ind w:left="5372" w:hanging="360"/>
      </w:pPr>
      <w:rPr>
        <w:rFonts w:hint="default"/>
        <w:lang w:val="en-GB" w:eastAsia="en-GB" w:bidi="en-GB"/>
      </w:rPr>
    </w:lvl>
    <w:lvl w:ilvl="8" w:tplc="167CE212">
      <w:numFmt w:val="bullet"/>
      <w:lvlText w:val="•"/>
      <w:lvlJc w:val="left"/>
      <w:pPr>
        <w:ind w:left="602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C3D5D09"/>
    <w:multiLevelType w:val="hybridMultilevel"/>
    <w:tmpl w:val="BA5E5412"/>
    <w:lvl w:ilvl="0" w:tplc="8AD69F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9EAECF2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2" w:tplc="8F900DD2">
      <w:numFmt w:val="bullet"/>
      <w:lvlText w:val="•"/>
      <w:lvlJc w:val="left"/>
      <w:pPr>
        <w:ind w:left="2120" w:hanging="360"/>
      </w:pPr>
      <w:rPr>
        <w:rFonts w:hint="default"/>
        <w:lang w:val="en-GB" w:eastAsia="en-GB" w:bidi="en-GB"/>
      </w:rPr>
    </w:lvl>
    <w:lvl w:ilvl="3" w:tplc="6CD0012A"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4" w:tplc="24145DF0">
      <w:numFmt w:val="bullet"/>
      <w:lvlText w:val="•"/>
      <w:lvlJc w:val="left"/>
      <w:pPr>
        <w:ind w:left="3421" w:hanging="360"/>
      </w:pPr>
      <w:rPr>
        <w:rFonts w:hint="default"/>
        <w:lang w:val="en-GB" w:eastAsia="en-GB" w:bidi="en-GB"/>
      </w:rPr>
    </w:lvl>
    <w:lvl w:ilvl="5" w:tplc="1C1A6EC8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6" w:tplc="792C029A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7" w:tplc="16A2A932">
      <w:numFmt w:val="bullet"/>
      <w:lvlText w:val="•"/>
      <w:lvlJc w:val="left"/>
      <w:pPr>
        <w:ind w:left="5372" w:hanging="360"/>
      </w:pPr>
      <w:rPr>
        <w:rFonts w:hint="default"/>
        <w:lang w:val="en-GB" w:eastAsia="en-GB" w:bidi="en-GB"/>
      </w:rPr>
    </w:lvl>
    <w:lvl w:ilvl="8" w:tplc="5700FF56">
      <w:numFmt w:val="bullet"/>
      <w:lvlText w:val="•"/>
      <w:lvlJc w:val="left"/>
      <w:pPr>
        <w:ind w:left="6023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21F17D7"/>
    <w:multiLevelType w:val="hybridMultilevel"/>
    <w:tmpl w:val="9956E900"/>
    <w:lvl w:ilvl="0" w:tplc="34C6F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BD81E1C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2" w:tplc="78280374">
      <w:numFmt w:val="bullet"/>
      <w:lvlText w:val="•"/>
      <w:lvlJc w:val="left"/>
      <w:pPr>
        <w:ind w:left="2120" w:hanging="360"/>
      </w:pPr>
      <w:rPr>
        <w:rFonts w:hint="default"/>
        <w:lang w:val="en-GB" w:eastAsia="en-GB" w:bidi="en-GB"/>
      </w:rPr>
    </w:lvl>
    <w:lvl w:ilvl="3" w:tplc="BE1A6BEA"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4" w:tplc="5D7CB740">
      <w:numFmt w:val="bullet"/>
      <w:lvlText w:val="•"/>
      <w:lvlJc w:val="left"/>
      <w:pPr>
        <w:ind w:left="3421" w:hanging="360"/>
      </w:pPr>
      <w:rPr>
        <w:rFonts w:hint="default"/>
        <w:lang w:val="en-GB" w:eastAsia="en-GB" w:bidi="en-GB"/>
      </w:rPr>
    </w:lvl>
    <w:lvl w:ilvl="5" w:tplc="92A4070E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6" w:tplc="113EDBF8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7" w:tplc="3A7AB22E">
      <w:numFmt w:val="bullet"/>
      <w:lvlText w:val="•"/>
      <w:lvlJc w:val="left"/>
      <w:pPr>
        <w:ind w:left="5372" w:hanging="360"/>
      </w:pPr>
      <w:rPr>
        <w:rFonts w:hint="default"/>
        <w:lang w:val="en-GB" w:eastAsia="en-GB" w:bidi="en-GB"/>
      </w:rPr>
    </w:lvl>
    <w:lvl w:ilvl="8" w:tplc="3132C638">
      <w:numFmt w:val="bullet"/>
      <w:lvlText w:val="•"/>
      <w:lvlJc w:val="left"/>
      <w:pPr>
        <w:ind w:left="602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4530B7B"/>
    <w:multiLevelType w:val="hybridMultilevel"/>
    <w:tmpl w:val="5F9C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0658"/>
    <w:multiLevelType w:val="hybridMultilevel"/>
    <w:tmpl w:val="2A4057EE"/>
    <w:lvl w:ilvl="0" w:tplc="BA60874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A86D582">
      <w:numFmt w:val="bullet"/>
      <w:lvlText w:val="•"/>
      <w:lvlJc w:val="left"/>
      <w:pPr>
        <w:ind w:left="1776" w:hanging="360"/>
      </w:pPr>
      <w:rPr>
        <w:rFonts w:hint="default"/>
        <w:lang w:val="en-GB" w:eastAsia="en-GB" w:bidi="en-GB"/>
      </w:rPr>
    </w:lvl>
    <w:lvl w:ilvl="2" w:tplc="924E2B42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 w:tplc="D6A2BBC4">
      <w:numFmt w:val="bullet"/>
      <w:lvlText w:val="•"/>
      <w:lvlJc w:val="left"/>
      <w:pPr>
        <w:ind w:left="3449" w:hanging="360"/>
      </w:pPr>
      <w:rPr>
        <w:rFonts w:hint="default"/>
        <w:lang w:val="en-GB" w:eastAsia="en-GB" w:bidi="en-GB"/>
      </w:rPr>
    </w:lvl>
    <w:lvl w:ilvl="4" w:tplc="02E085B4">
      <w:numFmt w:val="bullet"/>
      <w:lvlText w:val="•"/>
      <w:lvlJc w:val="left"/>
      <w:pPr>
        <w:ind w:left="4286" w:hanging="360"/>
      </w:pPr>
      <w:rPr>
        <w:rFonts w:hint="default"/>
        <w:lang w:val="en-GB" w:eastAsia="en-GB" w:bidi="en-GB"/>
      </w:rPr>
    </w:lvl>
    <w:lvl w:ilvl="5" w:tplc="B3B49BEE">
      <w:numFmt w:val="bullet"/>
      <w:lvlText w:val="•"/>
      <w:lvlJc w:val="left"/>
      <w:pPr>
        <w:ind w:left="5123" w:hanging="360"/>
      </w:pPr>
      <w:rPr>
        <w:rFonts w:hint="default"/>
        <w:lang w:val="en-GB" w:eastAsia="en-GB" w:bidi="en-GB"/>
      </w:rPr>
    </w:lvl>
    <w:lvl w:ilvl="6" w:tplc="8DA46FDE">
      <w:numFmt w:val="bullet"/>
      <w:lvlText w:val="•"/>
      <w:lvlJc w:val="left"/>
      <w:pPr>
        <w:ind w:left="5959" w:hanging="360"/>
      </w:pPr>
      <w:rPr>
        <w:rFonts w:hint="default"/>
        <w:lang w:val="en-GB" w:eastAsia="en-GB" w:bidi="en-GB"/>
      </w:rPr>
    </w:lvl>
    <w:lvl w:ilvl="7" w:tplc="FB78B312">
      <w:numFmt w:val="bullet"/>
      <w:lvlText w:val="•"/>
      <w:lvlJc w:val="left"/>
      <w:pPr>
        <w:ind w:left="6796" w:hanging="360"/>
      </w:pPr>
      <w:rPr>
        <w:rFonts w:hint="default"/>
        <w:lang w:val="en-GB" w:eastAsia="en-GB" w:bidi="en-GB"/>
      </w:rPr>
    </w:lvl>
    <w:lvl w:ilvl="8" w:tplc="31A048BA">
      <w:numFmt w:val="bullet"/>
      <w:lvlText w:val="•"/>
      <w:lvlJc w:val="left"/>
      <w:pPr>
        <w:ind w:left="7633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89A2176"/>
    <w:multiLevelType w:val="hybridMultilevel"/>
    <w:tmpl w:val="A884743C"/>
    <w:lvl w:ilvl="0" w:tplc="86B688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49E7886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2" w:tplc="37D8B134">
      <w:numFmt w:val="bullet"/>
      <w:lvlText w:val="•"/>
      <w:lvlJc w:val="left"/>
      <w:pPr>
        <w:ind w:left="2120" w:hanging="360"/>
      </w:pPr>
      <w:rPr>
        <w:rFonts w:hint="default"/>
        <w:lang w:val="en-GB" w:eastAsia="en-GB" w:bidi="en-GB"/>
      </w:rPr>
    </w:lvl>
    <w:lvl w:ilvl="3" w:tplc="AB86A150"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4" w:tplc="230E5518">
      <w:numFmt w:val="bullet"/>
      <w:lvlText w:val="•"/>
      <w:lvlJc w:val="left"/>
      <w:pPr>
        <w:ind w:left="3421" w:hanging="360"/>
      </w:pPr>
      <w:rPr>
        <w:rFonts w:hint="default"/>
        <w:lang w:val="en-GB" w:eastAsia="en-GB" w:bidi="en-GB"/>
      </w:rPr>
    </w:lvl>
    <w:lvl w:ilvl="5" w:tplc="F112F960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6" w:tplc="785619D8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7" w:tplc="D4B0F85A">
      <w:numFmt w:val="bullet"/>
      <w:lvlText w:val="•"/>
      <w:lvlJc w:val="left"/>
      <w:pPr>
        <w:ind w:left="5372" w:hanging="360"/>
      </w:pPr>
      <w:rPr>
        <w:rFonts w:hint="default"/>
        <w:lang w:val="en-GB" w:eastAsia="en-GB" w:bidi="en-GB"/>
      </w:rPr>
    </w:lvl>
    <w:lvl w:ilvl="8" w:tplc="58923248">
      <w:numFmt w:val="bullet"/>
      <w:lvlText w:val="•"/>
      <w:lvlJc w:val="left"/>
      <w:pPr>
        <w:ind w:left="6023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2F"/>
    <w:rsid w:val="000C5C94"/>
    <w:rsid w:val="003D0EA7"/>
    <w:rsid w:val="004230D4"/>
    <w:rsid w:val="00824CB7"/>
    <w:rsid w:val="00955B39"/>
    <w:rsid w:val="00A170A0"/>
    <w:rsid w:val="00AE372F"/>
    <w:rsid w:val="00B82F5A"/>
    <w:rsid w:val="00CA7D73"/>
    <w:rsid w:val="00EB07CA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F1F95"/>
  <w15:chartTrackingRefBased/>
  <w15:docId w15:val="{6BE445B0-53E7-4FB6-B9C6-756BEDE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2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AE372F"/>
    <w:pPr>
      <w:widowControl w:val="0"/>
      <w:spacing w:before="22" w:after="0" w:line="240" w:lineRule="auto"/>
      <w:outlineLvl w:val="0"/>
    </w:pPr>
    <w:rPr>
      <w:rFonts w:ascii="Lucida Sans Unicode" w:eastAsia="Lucida Sans Unicode" w:hAnsi="Lucida Sans Unicod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72F"/>
    <w:rPr>
      <w:rFonts w:ascii="Lucida Sans Unicode" w:eastAsia="Lucida Sans Unicode" w:hAnsi="Lucida Sans Unicode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E372F"/>
    <w:pPr>
      <w:ind w:left="720"/>
      <w:contextualSpacing/>
    </w:pPr>
  </w:style>
  <w:style w:type="table" w:styleId="TableGrid">
    <w:name w:val="Table Grid"/>
    <w:basedOn w:val="TableNormal"/>
    <w:rsid w:val="00AE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372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E372F"/>
    <w:pPr>
      <w:widowControl w:val="0"/>
      <w:autoSpaceDE w:val="0"/>
      <w:autoSpaceDN w:val="0"/>
      <w:spacing w:after="0" w:line="240" w:lineRule="auto"/>
      <w:ind w:left="940" w:hanging="360"/>
    </w:pPr>
    <w:rPr>
      <w:rFonts w:ascii="Comic Sans MS" w:eastAsia="Comic Sans MS" w:hAnsi="Comic Sans MS" w:cs="Comic Sans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E372F"/>
    <w:rPr>
      <w:rFonts w:ascii="Comic Sans MS" w:eastAsia="Comic Sans MS" w:hAnsi="Comic Sans MS" w:cs="Comic Sans MS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3855</Characters>
  <Application>Microsoft Office Word</Application>
  <DocSecurity>0</DocSecurity>
  <Lines>142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Ellison</dc:creator>
  <cp:keywords/>
  <dc:description/>
  <cp:lastModifiedBy>K Whiteman</cp:lastModifiedBy>
  <cp:revision>2</cp:revision>
  <dcterms:created xsi:type="dcterms:W3CDTF">2024-02-07T12:11:00Z</dcterms:created>
  <dcterms:modified xsi:type="dcterms:W3CDTF">2024-02-07T12:11:00Z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fb08cdaf223d8041f09c627dbf0ba08af5ec3fc04b81fb8f2d12bb84ee426a53</vt:lpwstr>
  </property>
</Properties>
</file>